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AE389" w14:textId="77777777" w:rsidR="00436B83" w:rsidRDefault="00306976" w:rsidP="00A773DD">
      <w:pPr>
        <w:spacing w:after="0"/>
        <w:jc w:val="center"/>
        <w:rPr>
          <w:b/>
          <w:sz w:val="28"/>
          <w:szCs w:val="28"/>
        </w:rPr>
      </w:pPr>
      <w:r w:rsidRPr="00A720F3">
        <w:rPr>
          <w:b/>
          <w:sz w:val="28"/>
          <w:szCs w:val="28"/>
        </w:rPr>
        <w:t>AHRQ</w:t>
      </w:r>
      <w:r w:rsidR="00F7282F" w:rsidRPr="00A720F3">
        <w:rPr>
          <w:b/>
          <w:sz w:val="28"/>
          <w:szCs w:val="28"/>
        </w:rPr>
        <w:t xml:space="preserve"> </w:t>
      </w:r>
      <w:r w:rsidR="00A773DD">
        <w:rPr>
          <w:b/>
          <w:sz w:val="28"/>
          <w:szCs w:val="28"/>
        </w:rPr>
        <w:t>Eisenberg Center</w:t>
      </w:r>
      <w:r w:rsidR="005F50FB">
        <w:rPr>
          <w:b/>
          <w:sz w:val="28"/>
          <w:szCs w:val="28"/>
        </w:rPr>
        <w:t xml:space="preserve"> (EC)</w:t>
      </w:r>
    </w:p>
    <w:p w14:paraId="3E37A68F" w14:textId="77777777" w:rsidR="00E97D2E" w:rsidRDefault="005D6923" w:rsidP="00395327">
      <w:pPr>
        <w:spacing w:after="0" w:line="240" w:lineRule="auto"/>
        <w:jc w:val="center"/>
        <w:rPr>
          <w:sz w:val="24"/>
          <w:szCs w:val="24"/>
        </w:rPr>
      </w:pPr>
      <w:r>
        <w:rPr>
          <w:sz w:val="24"/>
          <w:szCs w:val="24"/>
        </w:rPr>
        <w:t xml:space="preserve">Option Year </w:t>
      </w:r>
      <w:r w:rsidR="00A773DD">
        <w:rPr>
          <w:sz w:val="24"/>
          <w:szCs w:val="24"/>
        </w:rPr>
        <w:t>2</w:t>
      </w:r>
    </w:p>
    <w:p w14:paraId="77FD80BB" w14:textId="77777777" w:rsidR="00A773DD" w:rsidRDefault="00A773DD" w:rsidP="00395327">
      <w:pPr>
        <w:spacing w:after="0" w:line="240" w:lineRule="auto"/>
        <w:jc w:val="center"/>
        <w:rPr>
          <w:sz w:val="24"/>
          <w:szCs w:val="24"/>
        </w:rPr>
      </w:pPr>
      <w:r>
        <w:rPr>
          <w:sz w:val="24"/>
          <w:szCs w:val="24"/>
        </w:rPr>
        <w:t>Baylor College of Medicine</w:t>
      </w:r>
      <w:r w:rsidR="00334FB7">
        <w:rPr>
          <w:sz w:val="24"/>
          <w:szCs w:val="24"/>
        </w:rPr>
        <w:t xml:space="preserve"> </w:t>
      </w:r>
      <w:r w:rsidR="00F67FE9">
        <w:rPr>
          <w:sz w:val="24"/>
          <w:szCs w:val="24"/>
        </w:rPr>
        <w:t>O</w:t>
      </w:r>
      <w:r w:rsidR="003E2041">
        <w:rPr>
          <w:sz w:val="24"/>
          <w:szCs w:val="24"/>
        </w:rPr>
        <w:t xml:space="preserve">verview of </w:t>
      </w:r>
      <w:r w:rsidR="00306976" w:rsidRPr="00725C2E">
        <w:rPr>
          <w:sz w:val="24"/>
          <w:szCs w:val="24"/>
        </w:rPr>
        <w:t xml:space="preserve">Proposed Project Work Plan (PWP) </w:t>
      </w:r>
    </w:p>
    <w:p w14:paraId="53407C65" w14:textId="77777777" w:rsidR="00306976" w:rsidRDefault="00E97D2E" w:rsidP="00395327">
      <w:pPr>
        <w:spacing w:after="0" w:line="240" w:lineRule="auto"/>
        <w:jc w:val="center"/>
        <w:rPr>
          <w:sz w:val="24"/>
          <w:szCs w:val="24"/>
        </w:rPr>
      </w:pPr>
      <w:r>
        <w:rPr>
          <w:sz w:val="24"/>
          <w:szCs w:val="24"/>
        </w:rPr>
        <w:t>Budget</w:t>
      </w:r>
      <w:r w:rsidR="00F7282F" w:rsidRPr="00725C2E">
        <w:rPr>
          <w:sz w:val="24"/>
          <w:szCs w:val="24"/>
        </w:rPr>
        <w:t xml:space="preserve"> and Planning Assumptions</w:t>
      </w:r>
    </w:p>
    <w:p w14:paraId="6BF10F46" w14:textId="77777777" w:rsidR="00395327" w:rsidRPr="00725C2E" w:rsidRDefault="00395327" w:rsidP="00395327">
      <w:pPr>
        <w:spacing w:after="0" w:line="240" w:lineRule="auto"/>
        <w:jc w:val="center"/>
        <w:rPr>
          <w:sz w:val="24"/>
          <w:szCs w:val="24"/>
        </w:rPr>
      </w:pPr>
    </w:p>
    <w:p w14:paraId="2416B4F1" w14:textId="482C3B2F" w:rsidR="00E50325" w:rsidRDefault="003E2041" w:rsidP="00AD44BF">
      <w:pPr>
        <w:spacing w:after="0"/>
        <w:rPr>
          <w:b/>
          <w:sz w:val="24"/>
          <w:szCs w:val="24"/>
        </w:rPr>
      </w:pPr>
      <w:r>
        <w:t xml:space="preserve">This document provides a high level overview of the proposed project work, budget allocation, and planning assumptions by Task for Option Year </w:t>
      </w:r>
      <w:r w:rsidR="00A773DD">
        <w:t>2 (OY2</w:t>
      </w:r>
      <w:r w:rsidR="00BA770D">
        <w:t>)</w:t>
      </w:r>
      <w:r>
        <w:t xml:space="preserve">, </w:t>
      </w:r>
      <w:r w:rsidR="00CB6A69">
        <w:t>should</w:t>
      </w:r>
      <w:r w:rsidR="00BA770D">
        <w:t xml:space="preserve"> </w:t>
      </w:r>
      <w:r w:rsidR="00871697">
        <w:t xml:space="preserve">the </w:t>
      </w:r>
      <w:r w:rsidR="00BA770D">
        <w:t>A</w:t>
      </w:r>
      <w:r w:rsidR="00871697">
        <w:t xml:space="preserve">gency for Healthcare Research and Quality (AHRQ) </w:t>
      </w:r>
      <w:r w:rsidR="005553D9">
        <w:t xml:space="preserve">decide to </w:t>
      </w:r>
      <w:r w:rsidR="00BA770D">
        <w:t>exercise</w:t>
      </w:r>
      <w:r w:rsidR="005553D9">
        <w:t xml:space="preserve"> the option year contract</w:t>
      </w:r>
      <w:r>
        <w:t>.</w:t>
      </w:r>
      <w:r w:rsidR="00CB6A69">
        <w:t xml:space="preserve"> </w:t>
      </w:r>
      <w:r w:rsidR="00C109DE">
        <w:t>A</w:t>
      </w:r>
      <w:r w:rsidR="00B54A74" w:rsidRPr="00B54A74">
        <w:t xml:space="preserve"> </w:t>
      </w:r>
      <w:r w:rsidR="00B54A74">
        <w:t xml:space="preserve">contract modification was executed on May 19, 2016, which included the removal of Task 5 (White Paper Meeting) from OY2; thus, this task is not reflected below. </w:t>
      </w:r>
      <w:r w:rsidR="00A773DD">
        <w:t xml:space="preserve">Further, per instructions from AHRQ in October 2016, the Task 4 (Decision Aid) work under OY1 for the development of the </w:t>
      </w:r>
      <w:r w:rsidR="00E405B7">
        <w:t>B</w:t>
      </w:r>
      <w:r w:rsidR="00A773DD">
        <w:t xml:space="preserve">reast </w:t>
      </w:r>
      <w:r w:rsidR="00E405B7">
        <w:t>C</w:t>
      </w:r>
      <w:r w:rsidR="00A773DD">
        <w:t xml:space="preserve">ancer </w:t>
      </w:r>
      <w:r w:rsidR="00E405B7">
        <w:t>S</w:t>
      </w:r>
      <w:r w:rsidR="00A773DD">
        <w:t xml:space="preserve">creening </w:t>
      </w:r>
      <w:r w:rsidR="00E405B7">
        <w:t>D</w:t>
      </w:r>
      <w:r w:rsidR="00A773DD">
        <w:t xml:space="preserve">ecision </w:t>
      </w:r>
      <w:r w:rsidR="00E405B7">
        <w:t>A</w:t>
      </w:r>
      <w:r w:rsidR="00A773DD">
        <w:t>id will be continued and completed in OY2; thus, this work is</w:t>
      </w:r>
      <w:r w:rsidR="00533BBC">
        <w:t xml:space="preserve"> </w:t>
      </w:r>
      <w:r w:rsidR="00E405B7">
        <w:t>included</w:t>
      </w:r>
      <w:r w:rsidR="00A773DD">
        <w:t xml:space="preserve"> below.</w:t>
      </w:r>
    </w:p>
    <w:p w14:paraId="160D1000" w14:textId="22E199E2" w:rsidR="00E405B7" w:rsidRDefault="009F4F80" w:rsidP="00C855D7">
      <w:pPr>
        <w:spacing w:before="240" w:after="0"/>
        <w:jc w:val="both"/>
        <w:rPr>
          <w:b/>
          <w:u w:val="single"/>
        </w:rPr>
      </w:pPr>
      <w:r>
        <w:rPr>
          <w:b/>
          <w:u w:val="single"/>
        </w:rPr>
        <w:t>Task 7:</w:t>
      </w:r>
      <w:r w:rsidRPr="00A93183">
        <w:rPr>
          <w:b/>
          <w:u w:val="single"/>
        </w:rPr>
        <w:t xml:space="preserve"> EHC Program Web Site</w:t>
      </w:r>
    </w:p>
    <w:p w14:paraId="3617DFBA" w14:textId="2DD408D6" w:rsidR="00FE6ABC" w:rsidRDefault="00A153A4" w:rsidP="00A153A4">
      <w:pPr>
        <w:spacing w:after="0"/>
      </w:pPr>
      <w:r w:rsidRPr="0050665D">
        <w:rPr>
          <w:rFonts w:eastAsia="Times New Roman" w:cs="Times New Roman"/>
        </w:rPr>
        <w:t xml:space="preserve">In brief, the major activities of </w:t>
      </w:r>
      <w:r w:rsidR="00031719">
        <w:rPr>
          <w:rFonts w:eastAsia="Times New Roman" w:cs="Times New Roman"/>
        </w:rPr>
        <w:t>Task 7</w:t>
      </w:r>
      <w:r>
        <w:rPr>
          <w:rFonts w:eastAsia="Times New Roman" w:cs="Times New Roman"/>
        </w:rPr>
        <w:t xml:space="preserve"> in OY2</w:t>
      </w:r>
      <w:r w:rsidRPr="0050665D">
        <w:rPr>
          <w:rFonts w:eastAsia="Times New Roman" w:cs="Times New Roman"/>
        </w:rPr>
        <w:t xml:space="preserve"> </w:t>
      </w:r>
      <w:r w:rsidR="00FE6ABC" w:rsidRPr="0050665D">
        <w:rPr>
          <w:rFonts w:eastAsia="Times New Roman" w:cs="Times New Roman"/>
        </w:rPr>
        <w:t>include</w:t>
      </w:r>
      <w:r w:rsidR="00FE6ABC" w:rsidRPr="002C3771">
        <w:rPr>
          <w:rFonts w:eastAsia="Times New Roman" w:cs="Times New Roman"/>
        </w:rPr>
        <w:t xml:space="preserve"> </w:t>
      </w:r>
      <w:r w:rsidR="00FE6ABC">
        <w:rPr>
          <w:rFonts w:eastAsia="Times New Roman" w:cs="Times New Roman"/>
        </w:rPr>
        <w:t xml:space="preserve">the </w:t>
      </w:r>
      <w:r w:rsidR="00FE6ABC">
        <w:t>implementation of the overall plan for Web site revision including the following (see anticipated timeline and narrative below).</w:t>
      </w:r>
    </w:p>
    <w:p w14:paraId="6AFBE46F" w14:textId="55EAFE1C" w:rsidR="00A153A4" w:rsidRPr="00445F3F" w:rsidRDefault="00FE6ABC" w:rsidP="00445F3F">
      <w:r w:rsidRPr="009F56C9">
        <w:rPr>
          <w:rFonts w:eastAsia="Times New Roman" w:cs="Times New Roman"/>
          <w:b/>
        </w:rPr>
        <w:t xml:space="preserve">OY2 </w:t>
      </w:r>
      <w:commentRangeStart w:id="0"/>
      <w:r w:rsidRPr="009F56C9">
        <w:rPr>
          <w:rFonts w:eastAsia="Times New Roman" w:cs="Times New Roman"/>
          <w:b/>
        </w:rPr>
        <w:t>ANTICIPATED TIMELINE</w:t>
      </w:r>
      <w:commentRangeEnd w:id="0"/>
      <w:r w:rsidR="00565CE3">
        <w:rPr>
          <w:rStyle w:val="CommentReference"/>
        </w:rPr>
        <w:commentReference w:id="0"/>
      </w:r>
    </w:p>
    <w:p w14:paraId="0D483372" w14:textId="4962D43B" w:rsidR="00FE6ABC" w:rsidRPr="00FE6ABC" w:rsidRDefault="00FE6ABC" w:rsidP="001212CC">
      <w:pPr>
        <w:spacing w:after="0"/>
        <w:jc w:val="center"/>
        <w:rPr>
          <w:rFonts w:eastAsia="Times New Roman" w:cs="Times New Roman"/>
        </w:rPr>
      </w:pPr>
      <w:r>
        <w:rPr>
          <w:rFonts w:eastAsia="Times New Roman" w:cs="Times New Roman"/>
          <w:noProof/>
        </w:rPr>
        <w:drawing>
          <wp:inline distT="0" distB="0" distL="0" distR="0" wp14:anchorId="05175757" wp14:editId="498C3128">
            <wp:extent cx="5584982" cy="4057650"/>
            <wp:effectExtent l="152400" t="152400" r="35877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093"/>
                    <a:stretch/>
                  </pic:blipFill>
                  <pic:spPr bwMode="auto">
                    <a:xfrm>
                      <a:off x="0" y="0"/>
                      <a:ext cx="5589202" cy="406071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069F99A" w14:textId="46B876FB" w:rsidR="00445F3F" w:rsidRDefault="00445F3F" w:rsidP="001212CC">
      <w:pPr>
        <w:spacing w:after="0"/>
        <w:rPr>
          <w:rFonts w:eastAsia="Times New Roman" w:cs="Times New Roman"/>
          <w:b/>
        </w:rPr>
      </w:pPr>
    </w:p>
    <w:p w14:paraId="1D256CE7" w14:textId="63813F65" w:rsidR="00FE6ABC" w:rsidRDefault="00FE6ABC" w:rsidP="00FE6ABC">
      <w:pPr>
        <w:spacing w:after="0"/>
        <w:rPr>
          <w:ins w:id="1" w:author="O'Connor, Michael C." w:date="2016-12-09T17:00:00Z"/>
          <w:rFonts w:eastAsia="Times New Roman" w:cs="Times New Roman"/>
          <w:b/>
        </w:rPr>
      </w:pPr>
      <w:commentRangeStart w:id="2"/>
      <w:commentRangeStart w:id="3"/>
      <w:r w:rsidRPr="009F56C9">
        <w:rPr>
          <w:rFonts w:eastAsia="Times New Roman" w:cs="Times New Roman"/>
          <w:b/>
        </w:rPr>
        <w:lastRenderedPageBreak/>
        <w:t>Q</w:t>
      </w:r>
      <w:commentRangeEnd w:id="2"/>
      <w:r w:rsidR="00FB136F">
        <w:rPr>
          <w:rStyle w:val="CommentReference"/>
        </w:rPr>
        <w:commentReference w:id="2"/>
      </w:r>
      <w:commentRangeEnd w:id="3"/>
      <w:r w:rsidR="00387330">
        <w:rPr>
          <w:rStyle w:val="CommentReference"/>
        </w:rPr>
        <w:commentReference w:id="3"/>
      </w:r>
      <w:r w:rsidRPr="009F56C9">
        <w:rPr>
          <w:rFonts w:eastAsia="Times New Roman" w:cs="Times New Roman"/>
          <w:b/>
        </w:rPr>
        <w:t>UARTER 1 (Goal - Launch of New EHC Web Site)</w:t>
      </w:r>
    </w:p>
    <w:p w14:paraId="22572F84" w14:textId="145B83AA" w:rsidR="001212CC" w:rsidRPr="009F56C9" w:rsidDel="00732941" w:rsidRDefault="001212CC" w:rsidP="00732941">
      <w:pPr>
        <w:spacing w:after="0"/>
        <w:rPr>
          <w:del w:id="4" w:author="O'Connor, Michael C." w:date="2016-12-09T17:23:00Z"/>
          <w:rFonts w:eastAsia="Times New Roman" w:cs="Times New Roman"/>
          <w:b/>
        </w:rPr>
        <w:pPrChange w:id="5" w:author="O'Connor, Michael C." w:date="2016-12-09T17:23:00Z">
          <w:pPr>
            <w:spacing w:after="0"/>
          </w:pPr>
        </w:pPrChange>
      </w:pPr>
    </w:p>
    <w:p w14:paraId="3FCFA0CD" w14:textId="35632F31" w:rsidR="00FE6ABC" w:rsidRPr="008C47C6" w:rsidRDefault="00FE6ABC" w:rsidP="00732941">
      <w:pPr>
        <w:spacing w:after="0"/>
        <w:rPr>
          <w:rFonts w:eastAsia="Times New Roman" w:cs="Times New Roman"/>
        </w:rPr>
        <w:pPrChange w:id="6" w:author="O'Connor, Michael C." w:date="2016-12-09T17:23:00Z">
          <w:pPr>
            <w:pStyle w:val="ListParagraph"/>
            <w:numPr>
              <w:numId w:val="16"/>
            </w:numPr>
            <w:spacing w:after="80"/>
            <w:ind w:left="360" w:hanging="360"/>
            <w:contextualSpacing w:val="0"/>
          </w:pPr>
        </w:pPrChange>
      </w:pPr>
      <w:r w:rsidRPr="00E258DA">
        <w:rPr>
          <w:rFonts w:eastAsia="Times New Roman" w:cs="Times New Roman"/>
          <w:b/>
        </w:rPr>
        <w:t>Revision of information architecture using Mesh</w:t>
      </w:r>
      <w:r w:rsidRPr="008C47C6">
        <w:rPr>
          <w:rFonts w:eastAsia="Times New Roman" w:cs="Times New Roman"/>
        </w:rPr>
        <w:t xml:space="preserve"> to categorize all reports and products</w:t>
      </w:r>
      <w:r>
        <w:rPr>
          <w:rFonts w:eastAsia="Times New Roman" w:cs="Times New Roman"/>
        </w:rPr>
        <w:t>, improve mobile site, and initial search engine optimization for Launch</w:t>
      </w:r>
      <w:r w:rsidR="002A26D0">
        <w:rPr>
          <w:rFonts w:eastAsia="Times New Roman" w:cs="Times New Roman"/>
        </w:rPr>
        <w:t>.</w:t>
      </w:r>
    </w:p>
    <w:p w14:paraId="09A0E291" w14:textId="207EB4DE" w:rsidR="00145E6E" w:rsidRPr="00145E6E" w:rsidRDefault="00145E6E" w:rsidP="00102154">
      <w:pPr>
        <w:pStyle w:val="ListParagraph"/>
        <w:numPr>
          <w:ilvl w:val="1"/>
          <w:numId w:val="16"/>
        </w:numPr>
        <w:spacing w:after="0"/>
        <w:ind w:left="720"/>
        <w:contextualSpacing w:val="0"/>
        <w:rPr>
          <w:ins w:id="7" w:author="Fordis Jr, C Michael" w:date="2016-12-07T11:06:00Z"/>
          <w:rFonts w:eastAsia="Times New Roman" w:cs="Times New Roman"/>
          <w:rPrChange w:id="8" w:author="Fordis Jr, C Michael" w:date="2016-12-07T11:07:00Z">
            <w:rPr>
              <w:ins w:id="9" w:author="Fordis Jr, C Michael" w:date="2016-12-07T11:06:00Z"/>
              <w:rFonts w:eastAsia="Times New Roman" w:cs="Times New Roman"/>
              <w:b/>
            </w:rPr>
          </w:rPrChange>
        </w:rPr>
      </w:pPr>
      <w:ins w:id="10" w:author="Fordis Jr, C Michael" w:date="2016-12-07T11:06:00Z">
        <w:r>
          <w:rPr>
            <w:rFonts w:eastAsia="Times New Roman" w:cs="Times New Roman"/>
            <w:b/>
          </w:rPr>
          <w:t xml:space="preserve">Homepage redesign – </w:t>
        </w:r>
      </w:ins>
      <w:ins w:id="11" w:author="O'Connor, Michael C." w:date="2016-12-09T14:15:00Z">
        <w:r w:rsidR="00F66B1A" w:rsidRPr="00F66B1A">
          <w:rPr>
            <w:rFonts w:eastAsia="Times New Roman" w:cs="Times New Roman"/>
            <w:rPrChange w:id="12" w:author="O'Connor, Michael C." w:date="2016-12-09T14:17:00Z">
              <w:rPr>
                <w:rFonts w:eastAsia="Times New Roman" w:cs="Times New Roman"/>
                <w:b/>
              </w:rPr>
            </w:rPrChange>
          </w:rPr>
          <w:t>Develop a new</w:t>
        </w:r>
      </w:ins>
      <w:ins w:id="13" w:author="O'Connor, Michael C." w:date="2016-12-09T14:16:00Z">
        <w:r w:rsidR="00F66B1A" w:rsidRPr="00F66B1A">
          <w:rPr>
            <w:rFonts w:eastAsia="Times New Roman" w:cs="Times New Roman"/>
            <w:rPrChange w:id="14" w:author="O'Connor, Michael C." w:date="2016-12-09T14:17:00Z">
              <w:rPr>
                <w:rFonts w:eastAsia="Times New Roman" w:cs="Times New Roman"/>
                <w:b/>
              </w:rPr>
            </w:rPrChange>
          </w:rPr>
          <w:t xml:space="preserve"> </w:t>
        </w:r>
      </w:ins>
      <w:ins w:id="15" w:author="O'Connor, Michael C." w:date="2016-12-09T14:15:00Z">
        <w:r w:rsidR="00F66B1A" w:rsidRPr="00F66B1A">
          <w:rPr>
            <w:rFonts w:eastAsia="Times New Roman" w:cs="Times New Roman"/>
            <w:rPrChange w:id="16" w:author="O'Connor, Michael C." w:date="2016-12-09T14:17:00Z">
              <w:rPr>
                <w:rFonts w:eastAsia="Times New Roman" w:cs="Times New Roman"/>
                <w:b/>
              </w:rPr>
            </w:rPrChange>
          </w:rPr>
          <w:t xml:space="preserve">homepage design </w:t>
        </w:r>
      </w:ins>
      <w:ins w:id="17" w:author="O'Connor, Michael C." w:date="2016-12-09T14:16:00Z">
        <w:r w:rsidR="00F66B1A" w:rsidRPr="00F66B1A">
          <w:rPr>
            <w:rFonts w:eastAsia="Times New Roman" w:cs="Times New Roman"/>
            <w:rPrChange w:id="18" w:author="O'Connor, Michael C." w:date="2016-12-09T14:17:00Z">
              <w:rPr>
                <w:rFonts w:eastAsia="Times New Roman" w:cs="Times New Roman"/>
                <w:b/>
              </w:rPr>
            </w:rPrChange>
          </w:rPr>
          <w:t xml:space="preserve">informed by AHRQ review and user testing of at least 3 </w:t>
        </w:r>
      </w:ins>
      <w:ins w:id="19" w:author="O'Connor, Michael C." w:date="2016-12-09T14:18:00Z">
        <w:r w:rsidR="00F66B1A">
          <w:rPr>
            <w:rFonts w:eastAsia="Times New Roman" w:cs="Times New Roman"/>
          </w:rPr>
          <w:t>design concepts</w:t>
        </w:r>
      </w:ins>
      <w:ins w:id="20" w:author="O'Connor, Michael C." w:date="2016-12-09T14:16:00Z">
        <w:r w:rsidR="00F66B1A" w:rsidRPr="00F66B1A">
          <w:rPr>
            <w:rFonts w:eastAsia="Times New Roman" w:cs="Times New Roman"/>
            <w:rPrChange w:id="21" w:author="O'Connor, Michael C." w:date="2016-12-09T14:17:00Z">
              <w:rPr>
                <w:rFonts w:eastAsia="Times New Roman" w:cs="Times New Roman"/>
                <w:b/>
              </w:rPr>
            </w:rPrChange>
          </w:rPr>
          <w:t>.  Empl</w:t>
        </w:r>
      </w:ins>
      <w:ins w:id="22" w:author="O'Connor, Michael C." w:date="2016-12-09T14:17:00Z">
        <w:r w:rsidR="00F66B1A" w:rsidRPr="00F66B1A">
          <w:rPr>
            <w:rFonts w:eastAsia="Times New Roman" w:cs="Times New Roman"/>
            <w:rPrChange w:id="23" w:author="O'Connor, Michael C." w:date="2016-12-09T14:17:00Z">
              <w:rPr>
                <w:rFonts w:eastAsia="Times New Roman" w:cs="Times New Roman"/>
                <w:b/>
              </w:rPr>
            </w:rPrChange>
          </w:rPr>
          <w:t>o</w:t>
        </w:r>
      </w:ins>
      <w:ins w:id="24" w:author="O'Connor, Michael C." w:date="2016-12-09T14:16:00Z">
        <w:r w:rsidR="00F66B1A" w:rsidRPr="00F66B1A">
          <w:rPr>
            <w:rFonts w:eastAsia="Times New Roman" w:cs="Times New Roman"/>
            <w:rPrChange w:id="25" w:author="O'Connor, Michael C." w:date="2016-12-09T14:17:00Z">
              <w:rPr>
                <w:rFonts w:eastAsia="Times New Roman" w:cs="Times New Roman"/>
                <w:b/>
              </w:rPr>
            </w:rPrChange>
          </w:rPr>
          <w:t>y user-centered design and usability best practices</w:t>
        </w:r>
      </w:ins>
      <w:ins w:id="26" w:author="O'Connor, Michael C." w:date="2016-12-09T14:17:00Z">
        <w:r w:rsidR="00F66B1A" w:rsidRPr="00F66B1A">
          <w:rPr>
            <w:rFonts w:eastAsia="Times New Roman" w:cs="Times New Roman"/>
            <w:rPrChange w:id="27" w:author="O'Connor, Michael C." w:date="2016-12-09T14:17:00Z">
              <w:rPr>
                <w:rFonts w:eastAsia="Times New Roman" w:cs="Times New Roman"/>
                <w:b/>
              </w:rPr>
            </w:rPrChange>
          </w:rPr>
          <w:t xml:space="preserve"> to optimize </w:t>
        </w:r>
      </w:ins>
      <w:ins w:id="28" w:author="O'Connor, Michael C." w:date="2016-12-09T14:24:00Z">
        <w:r w:rsidR="005D7775">
          <w:rPr>
            <w:rFonts w:eastAsia="Times New Roman" w:cs="Times New Roman"/>
          </w:rPr>
          <w:t xml:space="preserve">for </w:t>
        </w:r>
      </w:ins>
      <w:ins w:id="29" w:author="O'Connor, Michael C." w:date="2016-12-09T14:17:00Z">
        <w:r w:rsidR="00F66B1A" w:rsidRPr="00F66B1A">
          <w:rPr>
            <w:rFonts w:eastAsia="Times New Roman" w:cs="Times New Roman"/>
            <w:rPrChange w:id="30" w:author="O'Connor, Michael C." w:date="2016-12-09T14:17:00Z">
              <w:rPr>
                <w:rFonts w:eastAsia="Times New Roman" w:cs="Times New Roman"/>
                <w:b/>
              </w:rPr>
            </w:rPrChange>
          </w:rPr>
          <w:t>user experience and functionality.</w:t>
        </w:r>
      </w:ins>
    </w:p>
    <w:p w14:paraId="1B58ABDF" w14:textId="2CA9D018" w:rsidR="00FE6ABC" w:rsidRDefault="00FE6ABC" w:rsidP="00102154">
      <w:pPr>
        <w:pStyle w:val="ListParagraph"/>
        <w:numPr>
          <w:ilvl w:val="1"/>
          <w:numId w:val="16"/>
        </w:numPr>
        <w:spacing w:after="0"/>
        <w:ind w:left="720"/>
        <w:contextualSpacing w:val="0"/>
        <w:rPr>
          <w:rFonts w:eastAsia="Times New Roman" w:cs="Times New Roman"/>
        </w:rPr>
      </w:pPr>
      <w:r w:rsidRPr="008C47C6">
        <w:rPr>
          <w:rFonts w:eastAsia="Times New Roman" w:cs="Times New Roman"/>
          <w:b/>
        </w:rPr>
        <w:t>MeSH / Medline Plus</w:t>
      </w:r>
      <w:r>
        <w:rPr>
          <w:rFonts w:eastAsia="Times New Roman" w:cs="Times New Roman"/>
        </w:rPr>
        <w:t xml:space="preserve"> -Map MeSH to Medline Plus concepts for initial launch</w:t>
      </w:r>
      <w:r w:rsidR="002A26D0">
        <w:rPr>
          <w:rFonts w:eastAsia="Times New Roman" w:cs="Times New Roman"/>
        </w:rPr>
        <w:t>.</w:t>
      </w:r>
    </w:p>
    <w:p w14:paraId="33C643DC" w14:textId="77777777" w:rsidR="00FE6ABC" w:rsidRDefault="00FE6ABC" w:rsidP="00102154">
      <w:pPr>
        <w:pStyle w:val="ListParagraph"/>
        <w:numPr>
          <w:ilvl w:val="1"/>
          <w:numId w:val="16"/>
        </w:numPr>
        <w:spacing w:after="0"/>
        <w:ind w:left="720"/>
        <w:contextualSpacing w:val="0"/>
        <w:rPr>
          <w:rFonts w:eastAsia="Times New Roman" w:cs="Times New Roman"/>
        </w:rPr>
      </w:pPr>
      <w:r w:rsidRPr="00932FEC">
        <w:rPr>
          <w:rFonts w:eastAsia="Times New Roman" w:cs="Times New Roman"/>
          <w:b/>
          <w:rPrChange w:id="31" w:author="O'Connor, Michael C." w:date="2016-12-09T14:20:00Z">
            <w:rPr>
              <w:rFonts w:eastAsia="Times New Roman" w:cs="Times New Roman"/>
            </w:rPr>
          </w:rPrChange>
        </w:rPr>
        <w:t>Search engine</w:t>
      </w:r>
      <w:r>
        <w:rPr>
          <w:rFonts w:eastAsia="Times New Roman" w:cs="Times New Roman"/>
        </w:rPr>
        <w:t xml:space="preserve"> - Integrate new search engine and make initial adjustments on search algorithms and facets for review by AHRQ. Adjust accordingly.</w:t>
      </w:r>
    </w:p>
    <w:p w14:paraId="58260B17" w14:textId="77777777" w:rsidR="00FE6ABC" w:rsidRDefault="00FE6ABC" w:rsidP="00102154">
      <w:pPr>
        <w:pStyle w:val="ListParagraph"/>
        <w:numPr>
          <w:ilvl w:val="1"/>
          <w:numId w:val="16"/>
        </w:numPr>
        <w:spacing w:after="0"/>
        <w:ind w:left="720"/>
        <w:contextualSpacing w:val="0"/>
        <w:rPr>
          <w:rFonts w:eastAsia="Times New Roman" w:cs="Times New Roman"/>
        </w:rPr>
      </w:pPr>
      <w:r w:rsidRPr="008C47C6">
        <w:rPr>
          <w:rFonts w:eastAsia="Times New Roman" w:cs="Times New Roman"/>
          <w:b/>
        </w:rPr>
        <w:t>New Navigation</w:t>
      </w:r>
      <w:r>
        <w:rPr>
          <w:rFonts w:eastAsia="Times New Roman" w:cs="Times New Roman"/>
        </w:rPr>
        <w:t xml:space="preserve"> - Develop and deploy new navigation for AHRQ review employing a series of facets across HEALTH TOPICS, CONSUMERS, BROWSE TOPICS that will provide alternative avenues for identifying products, reports, and tools across AHRQ database. Adjust accordingly. Create new navigation for RESOURCES &amp; TOOLS, METHODS, PARTICIPATE.</w:t>
      </w:r>
    </w:p>
    <w:p w14:paraId="468445BA" w14:textId="7818DF98" w:rsidR="00FE6ABC" w:rsidRDefault="00FE6ABC" w:rsidP="00102154">
      <w:pPr>
        <w:pStyle w:val="ListParagraph"/>
        <w:numPr>
          <w:ilvl w:val="1"/>
          <w:numId w:val="16"/>
        </w:numPr>
        <w:spacing w:after="0"/>
        <w:ind w:left="720"/>
        <w:contextualSpacing w:val="0"/>
        <w:rPr>
          <w:rFonts w:eastAsia="Times New Roman" w:cs="Times New Roman"/>
        </w:rPr>
      </w:pPr>
      <w:r w:rsidRPr="008C47C6">
        <w:rPr>
          <w:rFonts w:eastAsia="Times New Roman" w:cs="Times New Roman"/>
          <w:b/>
        </w:rPr>
        <w:t>Addition of Abstracts</w:t>
      </w:r>
      <w:r>
        <w:rPr>
          <w:rFonts w:eastAsia="Times New Roman" w:cs="Times New Roman"/>
        </w:rPr>
        <w:t xml:space="preserve"> </w:t>
      </w:r>
      <w:del w:id="32" w:author="O'Connor, Michael C." w:date="2016-12-09T14:24:00Z">
        <w:r w:rsidDel="005D7775">
          <w:rPr>
            <w:rFonts w:eastAsia="Times New Roman" w:cs="Times New Roman"/>
          </w:rPr>
          <w:delText>-</w:delText>
        </w:r>
      </w:del>
      <w:ins w:id="33" w:author="O'Connor, Michael C." w:date="2016-12-09T14:24:00Z">
        <w:r w:rsidR="005D7775">
          <w:rPr>
            <w:rFonts w:eastAsia="Times New Roman" w:cs="Times New Roman"/>
          </w:rPr>
          <w:t>–</w:t>
        </w:r>
      </w:ins>
      <w:r>
        <w:rPr>
          <w:rFonts w:eastAsia="Times New Roman" w:cs="Times New Roman"/>
        </w:rPr>
        <w:t xml:space="preserve"> </w:t>
      </w:r>
      <w:ins w:id="34" w:author="O'Connor, Michael C." w:date="2016-12-09T16:57:00Z">
        <w:r w:rsidR="004C107A">
          <w:rPr>
            <w:rFonts w:eastAsia="Times New Roman" w:cs="Times New Roman"/>
          </w:rPr>
          <w:t>In response to a request from AHRQ</w:t>
        </w:r>
      </w:ins>
      <w:ins w:id="35" w:author="O'Connor, Michael C." w:date="2016-12-09T16:22:00Z">
        <w:r w:rsidR="00180BEF">
          <w:rPr>
            <w:rFonts w:eastAsia="Times New Roman" w:cs="Times New Roman"/>
          </w:rPr>
          <w:t xml:space="preserve">, </w:t>
        </w:r>
      </w:ins>
      <w:ins w:id="36" w:author="O'Connor, Michael C." w:date="2016-12-09T16:57:00Z">
        <w:r w:rsidR="001212CC">
          <w:rPr>
            <w:rFonts w:eastAsia="Times New Roman" w:cs="Times New Roman"/>
          </w:rPr>
          <w:t xml:space="preserve">add </w:t>
        </w:r>
      </w:ins>
      <w:ins w:id="37" w:author="O'Connor, Michael C." w:date="2016-12-09T16:23:00Z">
        <w:r w:rsidR="00180BEF">
          <w:rPr>
            <w:rFonts w:eastAsia="Times New Roman" w:cs="Times New Roman"/>
          </w:rPr>
          <w:t xml:space="preserve">an </w:t>
        </w:r>
      </w:ins>
      <w:ins w:id="38" w:author="O'Connor, Michael C." w:date="2016-12-09T16:22:00Z">
        <w:r w:rsidR="00180BEF">
          <w:rPr>
            <w:rFonts w:eastAsia="Times New Roman" w:cs="Times New Roman"/>
          </w:rPr>
          <w:t xml:space="preserve">HTML abstract or exerpt </w:t>
        </w:r>
      </w:ins>
      <w:ins w:id="39" w:author="O'Connor, Michael C." w:date="2016-12-09T16:23:00Z">
        <w:r w:rsidR="00180BEF">
          <w:rPr>
            <w:rFonts w:eastAsia="Times New Roman" w:cs="Times New Roman"/>
          </w:rPr>
          <w:t xml:space="preserve">of the document opening </w:t>
        </w:r>
      </w:ins>
      <w:ins w:id="40" w:author="O'Connor, Michael C." w:date="2016-12-09T16:24:00Z">
        <w:r w:rsidR="00180BEF">
          <w:rPr>
            <w:rFonts w:eastAsia="Times New Roman" w:cs="Times New Roman"/>
          </w:rPr>
          <w:t xml:space="preserve">(250 words) </w:t>
        </w:r>
      </w:ins>
      <w:ins w:id="41" w:author="O'Connor, Michael C." w:date="2016-12-09T16:22:00Z">
        <w:r w:rsidR="00180BEF">
          <w:rPr>
            <w:rFonts w:eastAsia="Times New Roman" w:cs="Times New Roman"/>
          </w:rPr>
          <w:t>to</w:t>
        </w:r>
      </w:ins>
      <w:del w:id="42" w:author="Fordis Jr, C Michael" w:date="2016-12-07T11:07:00Z">
        <w:r w:rsidDel="00145E6E">
          <w:rPr>
            <w:rFonts w:eastAsia="Times New Roman" w:cs="Times New Roman"/>
          </w:rPr>
          <w:delText xml:space="preserve">With AHRQ permission, for reports in PDF only, add abstracts to report page and </w:delText>
        </w:r>
        <w:commentRangeStart w:id="43"/>
        <w:commentRangeStart w:id="44"/>
        <w:r w:rsidDel="00145E6E">
          <w:rPr>
            <w:rFonts w:eastAsia="Times New Roman" w:cs="Times New Roman"/>
          </w:rPr>
          <w:delText>where abstract is not available initial document language in addition to PDFs</w:delText>
        </w:r>
      </w:del>
      <w:ins w:id="45" w:author="Fordis Jr, C Michael" w:date="2016-12-07T11:07:00Z">
        <w:del w:id="46" w:author="O'Connor, Michael C." w:date="2016-12-09T16:22:00Z">
          <w:r w:rsidR="00145E6E" w:rsidDel="00180BEF">
            <w:rPr>
              <w:rFonts w:eastAsia="Times New Roman" w:cs="Times New Roman"/>
            </w:rPr>
            <w:delText>For</w:delText>
          </w:r>
        </w:del>
        <w:r w:rsidR="00145E6E">
          <w:rPr>
            <w:rFonts w:eastAsia="Times New Roman" w:cs="Times New Roman"/>
          </w:rPr>
          <w:t xml:space="preserve"> documents/reports</w:t>
        </w:r>
      </w:ins>
      <w:ins w:id="47" w:author="Fordis Jr, C Michael" w:date="2016-12-07T11:17:00Z">
        <w:r w:rsidR="00387330">
          <w:rPr>
            <w:rFonts w:eastAsia="Times New Roman" w:cs="Times New Roman"/>
          </w:rPr>
          <w:t xml:space="preserve"> currently displaying only a link to the PDF</w:t>
        </w:r>
      </w:ins>
      <w:ins w:id="48" w:author="O'Connor, Michael C." w:date="2016-12-09T16:57:00Z">
        <w:r w:rsidR="004C107A" w:rsidRPr="004C107A">
          <w:rPr>
            <w:rFonts w:eastAsia="Times New Roman" w:cs="Times New Roman"/>
          </w:rPr>
          <w:t xml:space="preserve"> </w:t>
        </w:r>
        <w:r w:rsidR="004C107A">
          <w:rPr>
            <w:rFonts w:eastAsia="Times New Roman" w:cs="Times New Roman"/>
          </w:rPr>
          <w:t>where possible and appropriate</w:t>
        </w:r>
      </w:ins>
      <w:ins w:id="49" w:author="Fordis Jr, C Michael" w:date="2016-12-07T11:17:00Z">
        <w:del w:id="50" w:author="O'Connor, Michael C." w:date="2016-12-09T16:24:00Z">
          <w:r w:rsidR="00387330" w:rsidDel="00180BEF">
            <w:rPr>
              <w:rFonts w:eastAsia="Times New Roman" w:cs="Times New Roman"/>
            </w:rPr>
            <w:delText xml:space="preserve">, display in HTML either the abstract or an excerpt </w:delText>
          </w:r>
        </w:del>
        <w:del w:id="51" w:author="O'Connor, Michael C." w:date="2016-12-09T16:23:00Z">
          <w:r w:rsidR="00387330" w:rsidDel="00180BEF">
            <w:rPr>
              <w:rFonts w:eastAsia="Times New Roman" w:cs="Times New Roman"/>
            </w:rPr>
            <w:delText xml:space="preserve">of the document (250 words) opening </w:delText>
          </w:r>
        </w:del>
        <w:del w:id="52" w:author="O'Connor, Michael C." w:date="2016-12-09T16:24:00Z">
          <w:r w:rsidR="00387330" w:rsidDel="00180BEF">
            <w:rPr>
              <w:rFonts w:eastAsia="Times New Roman" w:cs="Times New Roman"/>
            </w:rPr>
            <w:delText>with el</w:delText>
          </w:r>
        </w:del>
        <w:del w:id="53" w:author="O'Connor, Michael C." w:date="2016-12-09T14:23:00Z">
          <w:r w:rsidR="00387330" w:rsidDel="005D7775">
            <w:rPr>
              <w:rFonts w:eastAsia="Times New Roman" w:cs="Times New Roman"/>
            </w:rPr>
            <w:delText>l</w:delText>
          </w:r>
        </w:del>
        <w:del w:id="54" w:author="O'Connor, Michael C." w:date="2016-12-09T16:24:00Z">
          <w:r w:rsidR="00387330" w:rsidDel="00180BEF">
            <w:rPr>
              <w:rFonts w:eastAsia="Times New Roman" w:cs="Times New Roman"/>
            </w:rPr>
            <w:delText>lipses linking to the PDF for more</w:delText>
          </w:r>
        </w:del>
        <w:r w:rsidR="00387330">
          <w:rPr>
            <w:rFonts w:eastAsia="Times New Roman" w:cs="Times New Roman"/>
          </w:rPr>
          <w:t xml:space="preserve">.  </w:t>
        </w:r>
      </w:ins>
      <w:ins w:id="55" w:author="O'Connor, Michael C." w:date="2016-12-09T16:24:00Z">
        <w:r w:rsidR="00180BEF">
          <w:rPr>
            <w:rFonts w:eastAsia="Times New Roman" w:cs="Times New Roman"/>
          </w:rPr>
          <w:t xml:space="preserve">The </w:t>
        </w:r>
      </w:ins>
      <w:ins w:id="56" w:author="Fordis Jr, C Michael" w:date="2016-12-07T11:17:00Z">
        <w:del w:id="57" w:author="O'Connor, Michael C." w:date="2016-12-09T16:24:00Z">
          <w:r w:rsidR="00387330" w:rsidDel="00180BEF">
            <w:rPr>
              <w:rFonts w:eastAsia="Times New Roman" w:cs="Times New Roman"/>
            </w:rPr>
            <w:delText xml:space="preserve">Use the </w:delText>
          </w:r>
        </w:del>
        <w:r w:rsidR="00387330">
          <w:rPr>
            <w:rFonts w:eastAsia="Times New Roman" w:cs="Times New Roman"/>
          </w:rPr>
          <w:t xml:space="preserve">abstracts or opening words </w:t>
        </w:r>
      </w:ins>
      <w:ins w:id="58" w:author="O'Connor, Michael C." w:date="2016-12-09T16:24:00Z">
        <w:r w:rsidR="00180BEF">
          <w:rPr>
            <w:rFonts w:eastAsia="Times New Roman" w:cs="Times New Roman"/>
          </w:rPr>
          <w:t xml:space="preserve">will be used </w:t>
        </w:r>
      </w:ins>
      <w:ins w:id="59" w:author="Fordis Jr, C Michael" w:date="2016-12-07T11:17:00Z">
        <w:r w:rsidR="00387330">
          <w:rPr>
            <w:rFonts w:eastAsia="Times New Roman" w:cs="Times New Roman"/>
          </w:rPr>
          <w:t>for indexing.</w:t>
        </w:r>
      </w:ins>
      <w:ins w:id="60" w:author="O'Connor, Michael C." w:date="2016-12-09T16:25:00Z">
        <w:r w:rsidR="00180BEF">
          <w:rPr>
            <w:rFonts w:eastAsia="Times New Roman" w:cs="Times New Roman"/>
          </w:rPr>
          <w:t xml:space="preserve">  </w:t>
        </w:r>
      </w:ins>
      <w:ins w:id="61" w:author="O'Connor, Michael C." w:date="2016-12-09T16:58:00Z">
        <w:r w:rsidR="001212CC">
          <w:rPr>
            <w:rFonts w:eastAsia="Times New Roman" w:cs="Times New Roman"/>
          </w:rPr>
          <w:t>Conduct a r</w:t>
        </w:r>
      </w:ins>
      <w:ins w:id="62" w:author="O'Connor, Michael C." w:date="2016-12-09T16:25:00Z">
        <w:r w:rsidR="00180BEF">
          <w:rPr>
            <w:rFonts w:eastAsia="Times New Roman" w:cs="Times New Roman"/>
          </w:rPr>
          <w:t>eview of all product types to determine appropriate content to include will be necessary</w:t>
        </w:r>
      </w:ins>
      <w:del w:id="63" w:author="Fordis Jr, C Michael" w:date="2016-12-07T11:19:00Z">
        <w:r w:rsidDel="00387330">
          <w:rPr>
            <w:rFonts w:eastAsia="Times New Roman" w:cs="Times New Roman"/>
          </w:rPr>
          <w:delText>.</w:delText>
        </w:r>
        <w:commentRangeEnd w:id="43"/>
        <w:r w:rsidR="00DC12EC" w:rsidDel="00387330">
          <w:rPr>
            <w:rStyle w:val="CommentReference"/>
          </w:rPr>
          <w:commentReference w:id="43"/>
        </w:r>
      </w:del>
      <w:commentRangeEnd w:id="44"/>
      <w:r w:rsidR="00387330">
        <w:rPr>
          <w:rStyle w:val="CommentReference"/>
        </w:rPr>
        <w:commentReference w:id="44"/>
      </w:r>
      <w:ins w:id="64" w:author="O'Connor, Michael C." w:date="2016-12-09T16:26:00Z">
        <w:r w:rsidR="00180BEF">
          <w:rPr>
            <w:rFonts w:eastAsia="Times New Roman" w:cs="Times New Roman"/>
          </w:rPr>
          <w:t xml:space="preserve">.  Additional review by </w:t>
        </w:r>
      </w:ins>
      <w:ins w:id="65" w:author="O'Connor, Michael C." w:date="2016-12-09T16:32:00Z">
        <w:r w:rsidR="005C286B">
          <w:rPr>
            <w:rFonts w:eastAsia="Times New Roman" w:cs="Times New Roman"/>
          </w:rPr>
          <w:t>AHRQ</w:t>
        </w:r>
      </w:ins>
      <w:ins w:id="66" w:author="O'Connor, Michael C." w:date="2016-12-09T16:26:00Z">
        <w:r w:rsidR="00180BEF">
          <w:rPr>
            <w:rFonts w:eastAsia="Times New Roman" w:cs="Times New Roman"/>
          </w:rPr>
          <w:t xml:space="preserve"> will be necessary.</w:t>
        </w:r>
      </w:ins>
    </w:p>
    <w:p w14:paraId="5B73B846" w14:textId="77777777" w:rsidR="00FE6ABC" w:rsidRDefault="00FE6ABC" w:rsidP="00102154">
      <w:pPr>
        <w:pStyle w:val="ListParagraph"/>
        <w:numPr>
          <w:ilvl w:val="1"/>
          <w:numId w:val="16"/>
        </w:numPr>
        <w:spacing w:after="0"/>
        <w:ind w:left="720"/>
        <w:contextualSpacing w:val="0"/>
        <w:rPr>
          <w:rFonts w:eastAsia="Times New Roman" w:cs="Times New Roman"/>
        </w:rPr>
      </w:pPr>
      <w:r w:rsidRPr="008C47C6">
        <w:rPr>
          <w:rFonts w:eastAsia="Times New Roman" w:cs="Times New Roman"/>
          <w:b/>
        </w:rPr>
        <w:t>Archiving update</w:t>
      </w:r>
      <w:r>
        <w:rPr>
          <w:rFonts w:eastAsia="Times New Roman" w:cs="Times New Roman"/>
        </w:rPr>
        <w:t xml:space="preserve"> - Document and implement AHRQ policy for archiving and display of materials deemed out-of-date, including policies for handling in searching and filtering.</w:t>
      </w:r>
    </w:p>
    <w:p w14:paraId="01714F1E" w14:textId="77777777" w:rsidR="00FE6ABC" w:rsidRDefault="00FE6ABC" w:rsidP="00102154">
      <w:pPr>
        <w:pStyle w:val="ListParagraph"/>
        <w:numPr>
          <w:ilvl w:val="1"/>
          <w:numId w:val="16"/>
        </w:numPr>
        <w:spacing w:after="0"/>
        <w:ind w:left="720"/>
        <w:contextualSpacing w:val="0"/>
        <w:rPr>
          <w:rFonts w:eastAsia="Times New Roman" w:cs="Times New Roman"/>
        </w:rPr>
      </w:pPr>
      <w:r w:rsidRPr="0036036E">
        <w:rPr>
          <w:rFonts w:eastAsia="Times New Roman" w:cs="Times New Roman"/>
          <w:b/>
        </w:rPr>
        <w:t>You-</w:t>
      </w:r>
      <w:r w:rsidRPr="0059466A">
        <w:rPr>
          <w:rFonts w:eastAsia="Times New Roman" w:cs="Times New Roman"/>
          <w:b/>
        </w:rPr>
        <w:t>may-be interested box</w:t>
      </w:r>
      <w:r>
        <w:rPr>
          <w:rFonts w:eastAsia="Times New Roman" w:cs="Times New Roman"/>
        </w:rPr>
        <w:t xml:space="preserve"> – Provide related resources on each page that provides users with additional materials.</w:t>
      </w:r>
    </w:p>
    <w:p w14:paraId="72F4E4C6" w14:textId="4C1F39E7" w:rsidR="00FE6ABC" w:rsidRDefault="00FE6ABC" w:rsidP="00102154">
      <w:pPr>
        <w:pStyle w:val="ListParagraph"/>
        <w:numPr>
          <w:ilvl w:val="1"/>
          <w:numId w:val="16"/>
        </w:numPr>
        <w:spacing w:after="0"/>
        <w:ind w:left="720"/>
        <w:contextualSpacing w:val="0"/>
        <w:rPr>
          <w:ins w:id="67" w:author="Fordis Jr, C Michael" w:date="2016-12-07T12:08:00Z"/>
          <w:rFonts w:eastAsia="Times New Roman" w:cs="Times New Roman"/>
        </w:rPr>
      </w:pPr>
      <w:r w:rsidRPr="0059466A">
        <w:rPr>
          <w:rFonts w:eastAsia="Times New Roman" w:cs="Times New Roman"/>
          <w:b/>
        </w:rPr>
        <w:t>Redirect URLs</w:t>
      </w:r>
      <w:r>
        <w:rPr>
          <w:rFonts w:eastAsia="Times New Roman" w:cs="Times New Roman"/>
        </w:rPr>
        <w:t xml:space="preserve"> – Create redirects for each current page to the new site URLs for those using older links.</w:t>
      </w:r>
    </w:p>
    <w:p w14:paraId="64FD3958" w14:textId="0CAD407E" w:rsidR="00426DD7" w:rsidRDefault="00426DD7" w:rsidP="00102154">
      <w:pPr>
        <w:pStyle w:val="ListParagraph"/>
        <w:numPr>
          <w:ilvl w:val="1"/>
          <w:numId w:val="16"/>
        </w:numPr>
        <w:spacing w:after="0"/>
        <w:ind w:left="720"/>
        <w:contextualSpacing w:val="0"/>
        <w:rPr>
          <w:rFonts w:eastAsia="Times New Roman" w:cs="Times New Roman"/>
        </w:rPr>
      </w:pPr>
      <w:ins w:id="68" w:author="Fordis Jr, C Michael" w:date="2016-12-07T12:08:00Z">
        <w:r>
          <w:rPr>
            <w:rFonts w:eastAsia="Times New Roman" w:cs="Times New Roman"/>
            <w:b/>
          </w:rPr>
          <w:t xml:space="preserve">Simplifying Search Returns and Product Listings </w:t>
        </w:r>
      </w:ins>
      <w:ins w:id="69" w:author="Fordis Jr, C Michael" w:date="2016-12-07T18:25:00Z">
        <w:r w:rsidR="000428DD">
          <w:rPr>
            <w:rFonts w:eastAsia="Times New Roman" w:cs="Times New Roman"/>
          </w:rPr>
          <w:t>–</w:t>
        </w:r>
      </w:ins>
      <w:ins w:id="70" w:author="Fordis Jr, C Michael" w:date="2016-12-07T12:08:00Z">
        <w:r>
          <w:rPr>
            <w:rFonts w:eastAsia="Times New Roman" w:cs="Times New Roman"/>
          </w:rPr>
          <w:t xml:space="preserve"> </w:t>
        </w:r>
      </w:ins>
      <w:ins w:id="71" w:author="Fordis Jr, C Michael" w:date="2016-12-07T18:25:00Z">
        <w:r w:rsidR="000428DD">
          <w:rPr>
            <w:rFonts w:eastAsia="Times New Roman" w:cs="Times New Roman"/>
          </w:rPr>
          <w:t>Develop alternative view that does not display protocols and disposition documents for completed reports in search returns.  These documents will be shown only as PDFs in association with the complete report and executive summary.</w:t>
        </w:r>
      </w:ins>
    </w:p>
    <w:p w14:paraId="07C2DF4E" w14:textId="77777777" w:rsidR="002A26D0" w:rsidRDefault="002A26D0">
      <w:pPr>
        <w:rPr>
          <w:b/>
          <w:bCs/>
        </w:rPr>
      </w:pPr>
      <w:r>
        <w:rPr>
          <w:b/>
          <w:bCs/>
        </w:rPr>
        <w:br w:type="page"/>
      </w:r>
    </w:p>
    <w:p w14:paraId="37F96695" w14:textId="237CD9F9" w:rsidR="00FE6ABC" w:rsidRDefault="00FE6ABC" w:rsidP="00FE6ABC">
      <w:pPr>
        <w:pStyle w:val="ListParagraph"/>
        <w:numPr>
          <w:ilvl w:val="0"/>
          <w:numId w:val="16"/>
        </w:numPr>
        <w:spacing w:after="80"/>
        <w:contextualSpacing w:val="0"/>
      </w:pPr>
      <w:r w:rsidRPr="00EA504F">
        <w:rPr>
          <w:b/>
          <w:bCs/>
        </w:rPr>
        <w:lastRenderedPageBreak/>
        <w:t>Search Engine Optimization</w:t>
      </w:r>
    </w:p>
    <w:p w14:paraId="75E141A9" w14:textId="64B1F12E" w:rsidR="00FE6ABC" w:rsidRDefault="00FE6ABC" w:rsidP="00102154">
      <w:pPr>
        <w:pStyle w:val="ListParagraph"/>
        <w:numPr>
          <w:ilvl w:val="1"/>
          <w:numId w:val="16"/>
        </w:numPr>
        <w:spacing w:after="0"/>
        <w:ind w:left="720"/>
        <w:contextualSpacing w:val="0"/>
      </w:pPr>
      <w:r w:rsidRPr="00EA504F">
        <w:rPr>
          <w:b/>
          <w:bCs/>
        </w:rPr>
        <w:t xml:space="preserve">Mobile site - </w:t>
      </w:r>
      <w:del w:id="72" w:author="Fordis Jr, C Michael" w:date="2016-12-07T11:20:00Z">
        <w:r w:rsidDel="00387330">
          <w:delText xml:space="preserve">improve the </w:delText>
        </w:r>
        <w:commentRangeStart w:id="73"/>
        <w:commentRangeStart w:id="74"/>
        <w:r w:rsidDel="00387330">
          <w:delText>site layout for mobile devices</w:delText>
        </w:r>
        <w:commentRangeEnd w:id="73"/>
        <w:r w:rsidR="00DC12EC" w:rsidDel="00387330">
          <w:rPr>
            <w:rStyle w:val="CommentReference"/>
          </w:rPr>
          <w:commentReference w:id="73"/>
        </w:r>
      </w:del>
      <w:commentRangeEnd w:id="74"/>
      <w:r w:rsidR="00387330">
        <w:rPr>
          <w:rStyle w:val="CommentReference"/>
        </w:rPr>
        <w:commentReference w:id="74"/>
      </w:r>
      <w:ins w:id="75" w:author="Fordis Jr, C Michael" w:date="2016-12-07T11:20:00Z">
        <w:r w:rsidR="00387330">
          <w:t>Optimize the site display for use on mobile platforms</w:t>
        </w:r>
      </w:ins>
      <w:r>
        <w:t>.</w:t>
      </w:r>
      <w:r w:rsidR="008D4D8F">
        <w:t xml:space="preserve"> </w:t>
      </w:r>
      <w:r>
        <w:t>This will help many consumers who may access the site primarily via mobile and will improve search engine rankings (mobile friendliness is an important signal for Google ranking)</w:t>
      </w:r>
      <w:r w:rsidR="002A26D0">
        <w:t>.</w:t>
      </w:r>
      <w:r>
        <w:t xml:space="preserve"> </w:t>
      </w:r>
    </w:p>
    <w:p w14:paraId="5DA0E0EF" w14:textId="74B0973E" w:rsidR="00FE6ABC" w:rsidRDefault="00FE6ABC" w:rsidP="00102154">
      <w:pPr>
        <w:pStyle w:val="ListParagraph"/>
        <w:numPr>
          <w:ilvl w:val="1"/>
          <w:numId w:val="16"/>
        </w:numPr>
        <w:spacing w:after="0"/>
        <w:ind w:left="720"/>
        <w:contextualSpacing w:val="0"/>
      </w:pPr>
      <w:r w:rsidRPr="008C47C6">
        <w:rPr>
          <w:b/>
          <w:bCs/>
        </w:rPr>
        <w:t xml:space="preserve">Page caching - </w:t>
      </w:r>
      <w:r>
        <w:t>improve the page load speed (and reduce hosting costs) for the website.</w:t>
      </w:r>
      <w:r w:rsidR="008D4D8F">
        <w:t xml:space="preserve"> </w:t>
      </w:r>
      <w:r>
        <w:t>Page load speed is an important signal for Google ranking and a significant factor leading users to abandon a site.</w:t>
      </w:r>
      <w:r w:rsidR="008D4D8F">
        <w:t xml:space="preserve"> </w:t>
      </w:r>
    </w:p>
    <w:p w14:paraId="7FE22A6E" w14:textId="6850C309" w:rsidR="00FE6ABC" w:rsidRDefault="00FE6ABC" w:rsidP="00102154">
      <w:pPr>
        <w:pStyle w:val="ListParagraph"/>
        <w:numPr>
          <w:ilvl w:val="1"/>
          <w:numId w:val="16"/>
        </w:numPr>
        <w:spacing w:after="0"/>
        <w:ind w:left="720"/>
        <w:contextualSpacing w:val="0"/>
      </w:pPr>
      <w:r w:rsidRPr="00EA504F">
        <w:rPr>
          <w:b/>
          <w:bCs/>
        </w:rPr>
        <w:t xml:space="preserve">Sitemaps - </w:t>
      </w:r>
      <w:r>
        <w:t>provide a machine-readable sitemap to inform search engines about the structure of the site and other metadata to allow them to crawl more efficiently and effectively.</w:t>
      </w:r>
      <w:r w:rsidR="008D4D8F">
        <w:t xml:space="preserve"> </w:t>
      </w:r>
      <w:r>
        <w:t xml:space="preserve">While this does not directly affect rankings, it can ensure that all content is crawled and indexed appropriately. </w:t>
      </w:r>
    </w:p>
    <w:p w14:paraId="2282B699" w14:textId="4A7FBA47" w:rsidR="00FE6ABC" w:rsidRDefault="00FE6ABC" w:rsidP="00102154">
      <w:pPr>
        <w:pStyle w:val="ListParagraph"/>
        <w:numPr>
          <w:ilvl w:val="1"/>
          <w:numId w:val="16"/>
        </w:numPr>
        <w:spacing w:after="0"/>
        <w:ind w:left="720"/>
        <w:contextualSpacing w:val="0"/>
      </w:pPr>
      <w:r w:rsidRPr="0059466A">
        <w:rPr>
          <w:b/>
          <w:bCs/>
        </w:rPr>
        <w:t xml:space="preserve">Page titles - </w:t>
      </w:r>
      <w:r>
        <w:t>ensure that all pages have informative, appropriate page titles.</w:t>
      </w:r>
      <w:r w:rsidR="008D4D8F">
        <w:t xml:space="preserve"> </w:t>
      </w:r>
      <w:r>
        <w:t>Google (and other search engines) use the page’s title attribute to build the search result and a relevant title is a very important signal in result ranking.</w:t>
      </w:r>
      <w:r w:rsidR="008D4D8F">
        <w:t xml:space="preserve"> </w:t>
      </w:r>
      <w:r>
        <w:t>These are done well in the current site but have not been implemented in the beta site.</w:t>
      </w:r>
    </w:p>
    <w:p w14:paraId="0BA3D025" w14:textId="77777777" w:rsidR="00FE6ABC" w:rsidRPr="0059466A" w:rsidRDefault="00FE6ABC" w:rsidP="00FE6ABC">
      <w:pPr>
        <w:pStyle w:val="ListParagraph"/>
        <w:numPr>
          <w:ilvl w:val="0"/>
          <w:numId w:val="16"/>
        </w:numPr>
        <w:spacing w:after="80"/>
        <w:contextualSpacing w:val="0"/>
      </w:pPr>
      <w:r>
        <w:rPr>
          <w:b/>
          <w:bCs/>
        </w:rPr>
        <w:t>Ongoing review and approval of site design and implementation</w:t>
      </w:r>
    </w:p>
    <w:p w14:paraId="2674D6A3" w14:textId="329C6920" w:rsidR="00FE6ABC" w:rsidRDefault="00FE6ABC" w:rsidP="00FE6ABC">
      <w:pPr>
        <w:pStyle w:val="ListParagraph"/>
        <w:numPr>
          <w:ilvl w:val="0"/>
          <w:numId w:val="16"/>
        </w:numPr>
        <w:spacing w:after="80"/>
        <w:contextualSpacing w:val="0"/>
      </w:pPr>
      <w:r>
        <w:rPr>
          <w:b/>
          <w:bCs/>
        </w:rPr>
        <w:t>Completion of 508 c</w:t>
      </w:r>
      <w:r w:rsidR="002B0E9A">
        <w:rPr>
          <w:b/>
          <w:bCs/>
        </w:rPr>
        <w:t>ompliance</w:t>
      </w:r>
      <w:r>
        <w:rPr>
          <w:b/>
          <w:bCs/>
        </w:rPr>
        <w:t xml:space="preserve"> review</w:t>
      </w:r>
    </w:p>
    <w:p w14:paraId="6E79AAE8" w14:textId="7F050DB6" w:rsidR="00FA7CA9" w:rsidRDefault="00FE6ABC" w:rsidP="001212CC">
      <w:pPr>
        <w:pStyle w:val="ListParagraph"/>
        <w:numPr>
          <w:ilvl w:val="0"/>
          <w:numId w:val="16"/>
        </w:numPr>
        <w:spacing w:after="80"/>
        <w:contextualSpacing w:val="0"/>
        <w:rPr>
          <w:ins w:id="76" w:author="O'Connor, Michael C." w:date="2016-12-09T17:23:00Z"/>
          <w:b/>
          <w:bCs/>
        </w:rPr>
      </w:pPr>
      <w:r w:rsidRPr="0059466A">
        <w:rPr>
          <w:b/>
          <w:bCs/>
        </w:rPr>
        <w:t>Launch of EHC site</w:t>
      </w:r>
    </w:p>
    <w:p w14:paraId="6735337C" w14:textId="36284A92" w:rsidR="00732941" w:rsidRDefault="00732941" w:rsidP="00732941">
      <w:pPr>
        <w:spacing w:after="0"/>
        <w:rPr>
          <w:ins w:id="77" w:author="O'Connor, Michael C." w:date="2016-12-09T17:30:00Z"/>
          <w:rFonts w:eastAsia="Times New Roman" w:cs="Times New Roman"/>
          <w:b/>
        </w:rPr>
        <w:pPrChange w:id="78" w:author="O'Connor, Michael C." w:date="2016-12-09T17:28:00Z">
          <w:pPr>
            <w:pStyle w:val="ListParagraph"/>
            <w:numPr>
              <w:numId w:val="16"/>
            </w:numPr>
            <w:spacing w:after="80"/>
            <w:ind w:left="360" w:hanging="360"/>
            <w:contextualSpacing w:val="0"/>
          </w:pPr>
        </w:pPrChange>
      </w:pPr>
      <w:ins w:id="79" w:author="O'Connor, Michael C." w:date="2016-12-09T17:23:00Z">
        <w:r w:rsidRPr="00732941">
          <w:rPr>
            <w:rFonts w:eastAsia="Times New Roman" w:cs="Times New Roman"/>
            <w:b/>
            <w:rPrChange w:id="80" w:author="O'Connor, Michael C." w:date="2016-12-09T17:23:00Z">
              <w:rPr/>
            </w:rPrChange>
          </w:rPr>
          <w:t xml:space="preserve">QUARTER 1 </w:t>
        </w:r>
      </w:ins>
      <w:ins w:id="81" w:author="O'Connor, Michael C." w:date="2016-12-09T17:32:00Z">
        <w:r w:rsidR="00944AEB">
          <w:rPr>
            <w:rFonts w:eastAsia="Times New Roman" w:cs="Times New Roman"/>
            <w:b/>
          </w:rPr>
          <w:t xml:space="preserve">WORKING </w:t>
        </w:r>
      </w:ins>
      <w:ins w:id="82" w:author="O'Connor, Michael C." w:date="2016-12-09T17:30:00Z">
        <w:r w:rsidR="00944AEB">
          <w:rPr>
            <w:rFonts w:eastAsia="Times New Roman" w:cs="Times New Roman"/>
            <w:b/>
          </w:rPr>
          <w:t xml:space="preserve">DRAFT </w:t>
        </w:r>
      </w:ins>
      <w:ins w:id="83" w:author="O'Connor, Michael C." w:date="2016-12-09T17:23:00Z">
        <w:r w:rsidRPr="00732941">
          <w:rPr>
            <w:rFonts w:eastAsia="Times New Roman" w:cs="Times New Roman"/>
            <w:b/>
            <w:rPrChange w:id="84" w:author="O'Connor, Michael C." w:date="2016-12-09T17:23:00Z">
              <w:rPr/>
            </w:rPrChange>
          </w:rPr>
          <w:t>TIMELINE</w:t>
        </w:r>
      </w:ins>
    </w:p>
    <w:p w14:paraId="18CA37E4" w14:textId="59AFAA9F" w:rsidR="00944AEB" w:rsidRPr="00944AEB" w:rsidRDefault="00944AEB" w:rsidP="00732941">
      <w:pPr>
        <w:spacing w:after="0"/>
        <w:rPr>
          <w:ins w:id="85" w:author="O'Connor, Michael C." w:date="2016-12-09T17:28:00Z"/>
          <w:rFonts w:eastAsia="Times New Roman" w:cs="Times New Roman"/>
          <w:rPrChange w:id="86" w:author="O'Connor, Michael C." w:date="2016-12-09T17:31:00Z">
            <w:rPr>
              <w:ins w:id="87" w:author="O'Connor, Michael C." w:date="2016-12-09T17:28:00Z"/>
              <w:rFonts w:eastAsia="Times New Roman" w:cs="Times New Roman"/>
              <w:b/>
            </w:rPr>
          </w:rPrChange>
        </w:rPr>
        <w:pPrChange w:id="88" w:author="O'Connor, Michael C." w:date="2016-12-09T17:28:00Z">
          <w:pPr>
            <w:pStyle w:val="ListParagraph"/>
            <w:numPr>
              <w:numId w:val="16"/>
            </w:numPr>
            <w:spacing w:after="80"/>
            <w:ind w:left="360" w:hanging="360"/>
            <w:contextualSpacing w:val="0"/>
          </w:pPr>
        </w:pPrChange>
      </w:pPr>
      <w:ins w:id="89" w:author="O'Connor, Michael C." w:date="2016-12-09T17:31:00Z">
        <w:r>
          <w:rPr>
            <w:rFonts w:eastAsia="Times New Roman" w:cs="Times New Roman"/>
          </w:rPr>
          <w:t>Timeline dates are contingent</w:t>
        </w:r>
      </w:ins>
      <w:ins w:id="90" w:author="O'Connor, Michael C." w:date="2016-12-09T17:30:00Z">
        <w:r w:rsidRPr="00944AEB">
          <w:rPr>
            <w:rFonts w:eastAsia="Times New Roman" w:cs="Times New Roman"/>
            <w:rPrChange w:id="91" w:author="O'Connor, Michael C." w:date="2016-12-09T17:31:00Z">
              <w:rPr>
                <w:rFonts w:eastAsia="Times New Roman" w:cs="Times New Roman"/>
                <w:b/>
              </w:rPr>
            </w:rPrChange>
          </w:rPr>
          <w:t xml:space="preserve"> </w:t>
        </w:r>
      </w:ins>
      <w:ins w:id="92" w:author="O'Connor, Michael C." w:date="2016-12-09T17:31:00Z">
        <w:r>
          <w:rPr>
            <w:rFonts w:eastAsia="Times New Roman" w:cs="Times New Roman"/>
          </w:rPr>
          <w:t>up</w:t>
        </w:r>
      </w:ins>
      <w:ins w:id="93" w:author="O'Connor, Michael C." w:date="2016-12-09T17:30:00Z">
        <w:r w:rsidRPr="00944AEB">
          <w:rPr>
            <w:rFonts w:eastAsia="Times New Roman" w:cs="Times New Roman"/>
            <w:rPrChange w:id="94" w:author="O'Connor, Michael C." w:date="2016-12-09T17:31:00Z">
              <w:rPr>
                <w:rFonts w:eastAsia="Times New Roman" w:cs="Times New Roman"/>
                <w:b/>
              </w:rPr>
            </w:rPrChange>
          </w:rPr>
          <w:t xml:space="preserve">on meeting projected development and review </w:t>
        </w:r>
      </w:ins>
      <w:ins w:id="95" w:author="O'Connor, Michael C." w:date="2016-12-09T17:31:00Z">
        <w:r>
          <w:rPr>
            <w:rFonts w:eastAsia="Times New Roman" w:cs="Times New Roman"/>
          </w:rPr>
          <w:t>schedules</w:t>
        </w:r>
      </w:ins>
      <w:ins w:id="96" w:author="O'Connor, Michael C." w:date="2016-12-09T17:30:00Z">
        <w:r w:rsidRPr="00944AEB">
          <w:rPr>
            <w:rFonts w:eastAsia="Times New Roman" w:cs="Times New Roman"/>
            <w:rPrChange w:id="97" w:author="O'Connor, Michael C." w:date="2016-12-09T17:31:00Z">
              <w:rPr>
                <w:rFonts w:eastAsia="Times New Roman" w:cs="Times New Roman"/>
                <w:b/>
              </w:rPr>
            </w:rPrChange>
          </w:rPr>
          <w:t xml:space="preserve">. </w:t>
        </w:r>
      </w:ins>
      <w:ins w:id="98" w:author="O'Connor, Michael C." w:date="2016-12-09T17:32:00Z">
        <w:r>
          <w:rPr>
            <w:rFonts w:eastAsia="Times New Roman" w:cs="Times New Roman"/>
          </w:rPr>
          <w:t xml:space="preserve"> Unanticipated changes in </w:t>
        </w:r>
      </w:ins>
      <w:ins w:id="99" w:author="O'Connor, Michael C." w:date="2016-12-09T17:33:00Z">
        <w:r w:rsidR="00F2356D">
          <w:rPr>
            <w:rFonts w:eastAsia="Times New Roman" w:cs="Times New Roman"/>
          </w:rPr>
          <w:t xml:space="preserve">site design or </w:t>
        </w:r>
      </w:ins>
      <w:ins w:id="100" w:author="O'Connor, Michael C." w:date="2016-12-09T17:34:00Z">
        <w:r w:rsidR="00F2356D">
          <w:rPr>
            <w:rFonts w:eastAsia="Times New Roman" w:cs="Times New Roman"/>
          </w:rPr>
          <w:t xml:space="preserve">scope </w:t>
        </w:r>
      </w:ins>
      <w:ins w:id="101" w:author="O'Connor, Michael C." w:date="2016-12-09T17:33:00Z">
        <w:r w:rsidR="00F2356D">
          <w:rPr>
            <w:rFonts w:eastAsia="Times New Roman" w:cs="Times New Roman"/>
          </w:rPr>
          <w:t>may affect future delivery dates.</w:t>
        </w:r>
      </w:ins>
    </w:p>
    <w:tbl>
      <w:tblPr>
        <w:tblW w:w="16180" w:type="dxa"/>
        <w:tblLook w:val="04A0" w:firstRow="1" w:lastRow="0" w:firstColumn="1" w:lastColumn="0" w:noHBand="0" w:noVBand="1"/>
      </w:tblPr>
      <w:tblGrid>
        <w:gridCol w:w="1300"/>
        <w:gridCol w:w="14880"/>
        <w:tblGridChange w:id="102">
          <w:tblGrid>
            <w:gridCol w:w="1300"/>
            <w:gridCol w:w="14880"/>
          </w:tblGrid>
        </w:tblGridChange>
      </w:tblGrid>
      <w:tr w:rsidR="00944AEB" w:rsidRPr="00944AEB" w14:paraId="1CE26F38" w14:textId="77777777" w:rsidTr="00944AEB">
        <w:trPr>
          <w:trHeight w:val="320"/>
          <w:ins w:id="103" w:author="O'Connor, Michael C." w:date="2016-12-09T17:29:00Z"/>
        </w:trPr>
        <w:tc>
          <w:tcPr>
            <w:tcW w:w="1300" w:type="dxa"/>
            <w:tcBorders>
              <w:top w:val="nil"/>
              <w:left w:val="nil"/>
              <w:bottom w:val="nil"/>
              <w:right w:val="nil"/>
            </w:tcBorders>
            <w:shd w:val="clear" w:color="auto" w:fill="auto"/>
            <w:noWrap/>
            <w:vAlign w:val="bottom"/>
            <w:hideMark/>
          </w:tcPr>
          <w:p w14:paraId="7164AA5C" w14:textId="77777777" w:rsidR="00944AEB" w:rsidRPr="00944AEB" w:rsidRDefault="00944AEB" w:rsidP="00944AEB">
            <w:pPr>
              <w:spacing w:after="0" w:line="240" w:lineRule="auto"/>
              <w:jc w:val="right"/>
              <w:rPr>
                <w:ins w:id="104" w:author="O'Connor, Michael C." w:date="2016-12-09T17:29:00Z"/>
                <w:rFonts w:ascii="Calibri" w:eastAsia="Times New Roman" w:hAnsi="Calibri" w:cs="Times New Roman"/>
                <w:b/>
                <w:bCs/>
                <w:color w:val="000000"/>
              </w:rPr>
            </w:pPr>
            <w:ins w:id="105" w:author="O'Connor, Michael C." w:date="2016-12-09T17:29:00Z">
              <w:r w:rsidRPr="00944AEB">
                <w:rPr>
                  <w:rFonts w:ascii="Calibri" w:eastAsia="Times New Roman" w:hAnsi="Calibri" w:cs="Times New Roman"/>
                  <w:b/>
                  <w:bCs/>
                  <w:color w:val="000000"/>
                </w:rPr>
                <w:t>12/16/16</w:t>
              </w:r>
            </w:ins>
          </w:p>
        </w:tc>
        <w:tc>
          <w:tcPr>
            <w:tcW w:w="14880" w:type="dxa"/>
            <w:tcBorders>
              <w:top w:val="nil"/>
              <w:left w:val="nil"/>
              <w:bottom w:val="nil"/>
              <w:right w:val="nil"/>
            </w:tcBorders>
            <w:shd w:val="clear" w:color="auto" w:fill="auto"/>
            <w:noWrap/>
            <w:vAlign w:val="bottom"/>
            <w:hideMark/>
          </w:tcPr>
          <w:p w14:paraId="3DE88927" w14:textId="77777777" w:rsidR="00944AEB" w:rsidRPr="00944AEB" w:rsidRDefault="00944AEB" w:rsidP="00944AEB">
            <w:pPr>
              <w:spacing w:after="0" w:line="240" w:lineRule="auto"/>
              <w:rPr>
                <w:ins w:id="106" w:author="O'Connor, Michael C." w:date="2016-12-09T17:29:00Z"/>
                <w:rFonts w:ascii="Calibri" w:eastAsia="Times New Roman" w:hAnsi="Calibri" w:cs="Times New Roman"/>
                <w:color w:val="000000"/>
              </w:rPr>
            </w:pPr>
            <w:ins w:id="107" w:author="O'Connor, Michael C." w:date="2016-12-09T17:29:00Z">
              <w:r w:rsidRPr="00944AEB">
                <w:rPr>
                  <w:rFonts w:ascii="Calibri" w:eastAsia="Times New Roman" w:hAnsi="Calibri" w:cs="Times New Roman"/>
                  <w:color w:val="000000"/>
                </w:rPr>
                <w:t>Complete candidate homepage design concepts</w:t>
              </w:r>
            </w:ins>
          </w:p>
        </w:tc>
      </w:tr>
      <w:tr w:rsidR="00944AEB" w:rsidRPr="00944AEB" w14:paraId="2B38898E" w14:textId="77777777" w:rsidTr="00944AEB">
        <w:trPr>
          <w:trHeight w:val="320"/>
          <w:ins w:id="108" w:author="O'Connor, Michael C." w:date="2016-12-09T17:29:00Z"/>
        </w:trPr>
        <w:tc>
          <w:tcPr>
            <w:tcW w:w="1300" w:type="dxa"/>
            <w:tcBorders>
              <w:top w:val="nil"/>
              <w:left w:val="nil"/>
              <w:bottom w:val="nil"/>
              <w:right w:val="nil"/>
            </w:tcBorders>
            <w:shd w:val="clear" w:color="auto" w:fill="auto"/>
            <w:noWrap/>
            <w:vAlign w:val="bottom"/>
            <w:hideMark/>
          </w:tcPr>
          <w:p w14:paraId="35D166D9" w14:textId="77777777" w:rsidR="00944AEB" w:rsidRPr="00944AEB" w:rsidRDefault="00944AEB" w:rsidP="00944AEB">
            <w:pPr>
              <w:spacing w:after="0" w:line="240" w:lineRule="auto"/>
              <w:rPr>
                <w:ins w:id="109"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3D6372D1" w14:textId="77777777" w:rsidR="00944AEB" w:rsidRPr="00944AEB" w:rsidRDefault="00944AEB" w:rsidP="00944AEB">
            <w:pPr>
              <w:spacing w:after="0" w:line="240" w:lineRule="auto"/>
              <w:rPr>
                <w:ins w:id="110" w:author="O'Connor, Michael C." w:date="2016-12-09T17:29:00Z"/>
                <w:rFonts w:ascii="Calibri" w:eastAsia="Times New Roman" w:hAnsi="Calibri" w:cs="Times New Roman"/>
                <w:color w:val="000000"/>
              </w:rPr>
            </w:pPr>
            <w:ins w:id="111" w:author="O'Connor, Michael C." w:date="2016-12-09T17:29:00Z">
              <w:r w:rsidRPr="00944AEB">
                <w:rPr>
                  <w:rFonts w:ascii="Calibri" w:eastAsia="Times New Roman" w:hAnsi="Calibri" w:cs="Times New Roman"/>
                  <w:color w:val="000000"/>
                </w:rPr>
                <w:t>AHRQ review of homepage designs (EC to receive comments by 12/23/16)</w:t>
              </w:r>
            </w:ins>
          </w:p>
        </w:tc>
      </w:tr>
      <w:tr w:rsidR="00944AEB" w:rsidRPr="00944AEB" w14:paraId="6A3E3760" w14:textId="77777777" w:rsidTr="00944AEB">
        <w:trPr>
          <w:trHeight w:val="320"/>
          <w:ins w:id="112" w:author="O'Connor, Michael C." w:date="2016-12-09T17:29:00Z"/>
        </w:trPr>
        <w:tc>
          <w:tcPr>
            <w:tcW w:w="1300" w:type="dxa"/>
            <w:tcBorders>
              <w:top w:val="nil"/>
              <w:left w:val="nil"/>
              <w:bottom w:val="nil"/>
              <w:right w:val="nil"/>
            </w:tcBorders>
            <w:shd w:val="clear" w:color="auto" w:fill="auto"/>
            <w:noWrap/>
            <w:vAlign w:val="bottom"/>
            <w:hideMark/>
          </w:tcPr>
          <w:p w14:paraId="3301C6F5" w14:textId="77777777" w:rsidR="00944AEB" w:rsidRPr="00944AEB" w:rsidRDefault="00944AEB" w:rsidP="00944AEB">
            <w:pPr>
              <w:spacing w:after="0" w:line="240" w:lineRule="auto"/>
              <w:rPr>
                <w:ins w:id="113"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663A6B96" w14:textId="77777777" w:rsidR="00944AEB" w:rsidRPr="00944AEB" w:rsidRDefault="00944AEB" w:rsidP="00944AEB">
            <w:pPr>
              <w:spacing w:after="0" w:line="240" w:lineRule="auto"/>
              <w:rPr>
                <w:ins w:id="114" w:author="O'Connor, Michael C." w:date="2016-12-09T17:29:00Z"/>
                <w:rFonts w:ascii="Calibri" w:eastAsia="Times New Roman" w:hAnsi="Calibri" w:cs="Times New Roman"/>
                <w:color w:val="000000"/>
              </w:rPr>
            </w:pPr>
            <w:ins w:id="115" w:author="O'Connor, Michael C." w:date="2016-12-09T17:29:00Z">
              <w:r w:rsidRPr="00944AEB">
                <w:rPr>
                  <w:rFonts w:ascii="Calibri" w:eastAsia="Times New Roman" w:hAnsi="Calibri" w:cs="Times New Roman"/>
                  <w:color w:val="000000"/>
                </w:rPr>
                <w:t>Begin user testing for homepage designs</w:t>
              </w:r>
            </w:ins>
          </w:p>
        </w:tc>
      </w:tr>
      <w:tr w:rsidR="00944AEB" w:rsidRPr="00944AEB" w14:paraId="7EA68F48" w14:textId="77777777" w:rsidTr="00944AEB">
        <w:trPr>
          <w:trHeight w:val="320"/>
          <w:ins w:id="116" w:author="O'Connor, Michael C." w:date="2016-12-09T17:29:00Z"/>
        </w:trPr>
        <w:tc>
          <w:tcPr>
            <w:tcW w:w="1300" w:type="dxa"/>
            <w:tcBorders>
              <w:top w:val="nil"/>
              <w:left w:val="nil"/>
              <w:bottom w:val="nil"/>
              <w:right w:val="nil"/>
            </w:tcBorders>
            <w:shd w:val="clear" w:color="auto" w:fill="auto"/>
            <w:noWrap/>
            <w:vAlign w:val="bottom"/>
            <w:hideMark/>
          </w:tcPr>
          <w:p w14:paraId="6FDF4E91" w14:textId="77777777" w:rsidR="00944AEB" w:rsidRPr="00944AEB" w:rsidRDefault="00944AEB" w:rsidP="00944AEB">
            <w:pPr>
              <w:spacing w:after="0" w:line="240" w:lineRule="auto"/>
              <w:jc w:val="right"/>
              <w:rPr>
                <w:ins w:id="117" w:author="O'Connor, Michael C." w:date="2016-12-09T17:29:00Z"/>
                <w:rFonts w:ascii="Calibri" w:eastAsia="Times New Roman" w:hAnsi="Calibri" w:cs="Times New Roman"/>
                <w:b/>
                <w:bCs/>
                <w:color w:val="000000"/>
              </w:rPr>
            </w:pPr>
            <w:ins w:id="118" w:author="O'Connor, Michael C." w:date="2016-12-09T17:29:00Z">
              <w:r w:rsidRPr="00944AEB">
                <w:rPr>
                  <w:rFonts w:ascii="Calibri" w:eastAsia="Times New Roman" w:hAnsi="Calibri" w:cs="Times New Roman"/>
                  <w:b/>
                  <w:bCs/>
                  <w:color w:val="000000"/>
                </w:rPr>
                <w:t>12/23/16</w:t>
              </w:r>
            </w:ins>
          </w:p>
        </w:tc>
        <w:tc>
          <w:tcPr>
            <w:tcW w:w="14880" w:type="dxa"/>
            <w:tcBorders>
              <w:top w:val="nil"/>
              <w:left w:val="nil"/>
              <w:bottom w:val="nil"/>
              <w:right w:val="nil"/>
            </w:tcBorders>
            <w:shd w:val="clear" w:color="auto" w:fill="auto"/>
            <w:noWrap/>
            <w:vAlign w:val="bottom"/>
            <w:hideMark/>
          </w:tcPr>
          <w:p w14:paraId="64D5F1B5" w14:textId="77777777" w:rsidR="00944AEB" w:rsidRPr="00944AEB" w:rsidRDefault="00944AEB" w:rsidP="00944AEB">
            <w:pPr>
              <w:spacing w:after="0" w:line="240" w:lineRule="auto"/>
              <w:rPr>
                <w:ins w:id="119" w:author="O'Connor, Michael C." w:date="2016-12-09T17:29:00Z"/>
                <w:rFonts w:ascii="Calibri" w:eastAsia="Times New Roman" w:hAnsi="Calibri" w:cs="Times New Roman"/>
                <w:color w:val="000000"/>
              </w:rPr>
            </w:pPr>
            <w:ins w:id="120" w:author="O'Connor, Michael C." w:date="2016-12-09T17:29:00Z">
              <w:r w:rsidRPr="00944AEB">
                <w:rPr>
                  <w:rFonts w:ascii="Calibri" w:eastAsia="Times New Roman" w:hAnsi="Calibri" w:cs="Times New Roman"/>
                  <w:color w:val="000000"/>
                </w:rPr>
                <w:t>Complete Health Topics and Browse Products  page design</w:t>
              </w:r>
            </w:ins>
          </w:p>
        </w:tc>
      </w:tr>
      <w:tr w:rsidR="00944AEB" w:rsidRPr="00944AEB" w14:paraId="7676B3D4" w14:textId="77777777" w:rsidTr="00944AEB">
        <w:trPr>
          <w:trHeight w:val="320"/>
          <w:ins w:id="121" w:author="O'Connor, Michael C." w:date="2016-12-09T17:29:00Z"/>
        </w:trPr>
        <w:tc>
          <w:tcPr>
            <w:tcW w:w="1300" w:type="dxa"/>
            <w:tcBorders>
              <w:top w:val="nil"/>
              <w:left w:val="nil"/>
              <w:bottom w:val="nil"/>
              <w:right w:val="nil"/>
            </w:tcBorders>
            <w:shd w:val="clear" w:color="auto" w:fill="auto"/>
            <w:noWrap/>
            <w:vAlign w:val="bottom"/>
            <w:hideMark/>
          </w:tcPr>
          <w:p w14:paraId="56D3B7E3" w14:textId="77777777" w:rsidR="00944AEB" w:rsidRPr="00944AEB" w:rsidRDefault="00944AEB" w:rsidP="00944AEB">
            <w:pPr>
              <w:spacing w:after="0" w:line="240" w:lineRule="auto"/>
              <w:rPr>
                <w:ins w:id="122"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13426DB0" w14:textId="77777777" w:rsidR="00944AEB" w:rsidRPr="00944AEB" w:rsidRDefault="00944AEB" w:rsidP="00944AEB">
            <w:pPr>
              <w:spacing w:after="0" w:line="240" w:lineRule="auto"/>
              <w:rPr>
                <w:ins w:id="123" w:author="O'Connor, Michael C." w:date="2016-12-09T17:29:00Z"/>
                <w:rFonts w:ascii="Calibri" w:eastAsia="Times New Roman" w:hAnsi="Calibri" w:cs="Times New Roman"/>
                <w:color w:val="000000"/>
              </w:rPr>
            </w:pPr>
            <w:ins w:id="124" w:author="O'Connor, Michael C." w:date="2016-12-09T17:29:00Z">
              <w:r w:rsidRPr="00944AEB">
                <w:rPr>
                  <w:rFonts w:ascii="Calibri" w:eastAsia="Times New Roman" w:hAnsi="Calibri" w:cs="Times New Roman"/>
                  <w:color w:val="000000"/>
                </w:rPr>
                <w:t>AHRQ review of Health topics and Browse designs (EC to receive comments by 1/6/17)</w:t>
              </w:r>
            </w:ins>
          </w:p>
        </w:tc>
      </w:tr>
      <w:tr w:rsidR="00944AEB" w:rsidRPr="00944AEB" w14:paraId="37154D9E" w14:textId="77777777" w:rsidTr="00944AEB">
        <w:trPr>
          <w:trHeight w:val="320"/>
          <w:ins w:id="125" w:author="O'Connor, Michael C." w:date="2016-12-09T17:29:00Z"/>
        </w:trPr>
        <w:tc>
          <w:tcPr>
            <w:tcW w:w="1300" w:type="dxa"/>
            <w:tcBorders>
              <w:top w:val="nil"/>
              <w:left w:val="nil"/>
              <w:bottom w:val="nil"/>
              <w:right w:val="nil"/>
            </w:tcBorders>
            <w:shd w:val="clear" w:color="auto" w:fill="auto"/>
            <w:noWrap/>
            <w:vAlign w:val="bottom"/>
            <w:hideMark/>
          </w:tcPr>
          <w:p w14:paraId="42DDC360" w14:textId="77777777" w:rsidR="00944AEB" w:rsidRPr="00944AEB" w:rsidRDefault="00944AEB" w:rsidP="00944AEB">
            <w:pPr>
              <w:spacing w:after="0" w:line="240" w:lineRule="auto"/>
              <w:jc w:val="right"/>
              <w:rPr>
                <w:ins w:id="126" w:author="O'Connor, Michael C." w:date="2016-12-09T17:29:00Z"/>
                <w:rFonts w:ascii="Calibri" w:eastAsia="Times New Roman" w:hAnsi="Calibri" w:cs="Times New Roman"/>
                <w:b/>
                <w:bCs/>
                <w:color w:val="000000"/>
              </w:rPr>
            </w:pPr>
            <w:ins w:id="127" w:author="O'Connor, Michael C." w:date="2016-12-09T17:29:00Z">
              <w:r w:rsidRPr="00944AEB">
                <w:rPr>
                  <w:rFonts w:ascii="Calibri" w:eastAsia="Times New Roman" w:hAnsi="Calibri" w:cs="Times New Roman"/>
                  <w:b/>
                  <w:bCs/>
                  <w:color w:val="000000"/>
                </w:rPr>
                <w:t>1/6/17</w:t>
              </w:r>
            </w:ins>
          </w:p>
        </w:tc>
        <w:tc>
          <w:tcPr>
            <w:tcW w:w="14880" w:type="dxa"/>
            <w:tcBorders>
              <w:top w:val="nil"/>
              <w:left w:val="nil"/>
              <w:bottom w:val="nil"/>
              <w:right w:val="nil"/>
            </w:tcBorders>
            <w:shd w:val="clear" w:color="auto" w:fill="auto"/>
            <w:noWrap/>
            <w:vAlign w:val="bottom"/>
            <w:hideMark/>
          </w:tcPr>
          <w:p w14:paraId="509D215A" w14:textId="77777777" w:rsidR="00944AEB" w:rsidRPr="00944AEB" w:rsidRDefault="00944AEB" w:rsidP="00944AEB">
            <w:pPr>
              <w:spacing w:after="0" w:line="240" w:lineRule="auto"/>
              <w:rPr>
                <w:ins w:id="128" w:author="O'Connor, Michael C." w:date="2016-12-09T17:29:00Z"/>
                <w:rFonts w:ascii="Calibri" w:eastAsia="Times New Roman" w:hAnsi="Calibri" w:cs="Times New Roman"/>
                <w:color w:val="000000"/>
              </w:rPr>
            </w:pPr>
            <w:ins w:id="129" w:author="O'Connor, Michael C." w:date="2016-12-09T17:29:00Z">
              <w:r w:rsidRPr="00944AEB">
                <w:rPr>
                  <w:rFonts w:ascii="Calibri" w:eastAsia="Times New Roman" w:hAnsi="Calibri" w:cs="Times New Roman"/>
                  <w:color w:val="000000"/>
                </w:rPr>
                <w:t>Develop final homepage design based on AHRQ comments and user testing</w:t>
              </w:r>
            </w:ins>
          </w:p>
        </w:tc>
      </w:tr>
      <w:tr w:rsidR="00944AEB" w:rsidRPr="00944AEB" w14:paraId="54392542" w14:textId="77777777" w:rsidTr="00944AEB">
        <w:trPr>
          <w:trHeight w:val="320"/>
          <w:ins w:id="130" w:author="O'Connor, Michael C." w:date="2016-12-09T17:29:00Z"/>
        </w:trPr>
        <w:tc>
          <w:tcPr>
            <w:tcW w:w="1300" w:type="dxa"/>
            <w:tcBorders>
              <w:top w:val="nil"/>
              <w:left w:val="nil"/>
              <w:bottom w:val="nil"/>
              <w:right w:val="nil"/>
            </w:tcBorders>
            <w:shd w:val="clear" w:color="auto" w:fill="auto"/>
            <w:noWrap/>
            <w:vAlign w:val="bottom"/>
            <w:hideMark/>
          </w:tcPr>
          <w:p w14:paraId="474F6AA8" w14:textId="77777777" w:rsidR="00944AEB" w:rsidRPr="00944AEB" w:rsidRDefault="00944AEB" w:rsidP="00944AEB">
            <w:pPr>
              <w:spacing w:after="0" w:line="240" w:lineRule="auto"/>
              <w:jc w:val="right"/>
              <w:rPr>
                <w:ins w:id="131" w:author="O'Connor, Michael C." w:date="2016-12-09T17:29:00Z"/>
                <w:rFonts w:ascii="Calibri" w:eastAsia="Times New Roman" w:hAnsi="Calibri" w:cs="Times New Roman"/>
                <w:b/>
                <w:bCs/>
                <w:color w:val="000000"/>
              </w:rPr>
            </w:pPr>
            <w:ins w:id="132" w:author="O'Connor, Michael C." w:date="2016-12-09T17:29:00Z">
              <w:r w:rsidRPr="00944AEB">
                <w:rPr>
                  <w:rFonts w:ascii="Calibri" w:eastAsia="Times New Roman" w:hAnsi="Calibri" w:cs="Times New Roman"/>
                  <w:b/>
                  <w:bCs/>
                  <w:color w:val="000000"/>
                </w:rPr>
                <w:t>1/13/17</w:t>
              </w:r>
            </w:ins>
          </w:p>
        </w:tc>
        <w:tc>
          <w:tcPr>
            <w:tcW w:w="14880" w:type="dxa"/>
            <w:tcBorders>
              <w:top w:val="nil"/>
              <w:left w:val="nil"/>
              <w:bottom w:val="nil"/>
              <w:right w:val="nil"/>
            </w:tcBorders>
            <w:shd w:val="clear" w:color="auto" w:fill="auto"/>
            <w:noWrap/>
            <w:vAlign w:val="bottom"/>
            <w:hideMark/>
          </w:tcPr>
          <w:p w14:paraId="4CBB9B14" w14:textId="77777777" w:rsidR="00944AEB" w:rsidRPr="00944AEB" w:rsidRDefault="00944AEB" w:rsidP="00944AEB">
            <w:pPr>
              <w:spacing w:after="0" w:line="240" w:lineRule="auto"/>
              <w:rPr>
                <w:ins w:id="133" w:author="O'Connor, Michael C." w:date="2016-12-09T17:29:00Z"/>
                <w:rFonts w:ascii="Calibri" w:eastAsia="Times New Roman" w:hAnsi="Calibri" w:cs="Times New Roman"/>
                <w:color w:val="000000"/>
              </w:rPr>
            </w:pPr>
            <w:ins w:id="134" w:author="O'Connor, Michael C." w:date="2016-12-09T17:29:00Z">
              <w:r w:rsidRPr="00944AEB">
                <w:rPr>
                  <w:rFonts w:ascii="Calibri" w:eastAsia="Times New Roman" w:hAnsi="Calibri" w:cs="Times New Roman"/>
                  <w:color w:val="000000"/>
                </w:rPr>
                <w:t>Eisenberg Center internal review of Consumer, Research &amp; Tools, Methods, and Participate pages</w:t>
              </w:r>
            </w:ins>
          </w:p>
        </w:tc>
      </w:tr>
      <w:tr w:rsidR="00944AEB" w:rsidRPr="00944AEB" w14:paraId="778D346B" w14:textId="77777777" w:rsidTr="00266A43">
        <w:tblPrEx>
          <w:tblW w:w="16180" w:type="dxa"/>
          <w:tblPrExChange w:id="135" w:author="O'Connor, Michael C." w:date="2016-12-09T17:38:00Z">
            <w:tblPrEx>
              <w:tblW w:w="16180" w:type="dxa"/>
            </w:tblPrEx>
          </w:tblPrExChange>
        </w:tblPrEx>
        <w:trPr>
          <w:trHeight w:val="320"/>
          <w:ins w:id="136" w:author="O'Connor, Michael C." w:date="2016-12-09T17:29:00Z"/>
          <w:trPrChange w:id="137" w:author="O'Connor, Michael C." w:date="2016-12-09T17:38:00Z">
            <w:trPr>
              <w:trHeight w:val="320"/>
            </w:trPr>
          </w:trPrChange>
        </w:trPr>
        <w:tc>
          <w:tcPr>
            <w:tcW w:w="1300" w:type="dxa"/>
            <w:tcBorders>
              <w:top w:val="nil"/>
              <w:left w:val="nil"/>
              <w:bottom w:val="nil"/>
              <w:right w:val="nil"/>
            </w:tcBorders>
            <w:shd w:val="clear" w:color="auto" w:fill="auto"/>
            <w:noWrap/>
            <w:hideMark/>
            <w:tcPrChange w:id="138" w:author="O'Connor, Michael C." w:date="2016-12-09T17:38:00Z">
              <w:tcPr>
                <w:tcW w:w="1300" w:type="dxa"/>
                <w:tcBorders>
                  <w:top w:val="nil"/>
                  <w:left w:val="nil"/>
                  <w:bottom w:val="nil"/>
                  <w:right w:val="nil"/>
                </w:tcBorders>
                <w:shd w:val="clear" w:color="auto" w:fill="auto"/>
                <w:noWrap/>
                <w:vAlign w:val="bottom"/>
                <w:hideMark/>
              </w:tcPr>
            </w:tcPrChange>
          </w:tcPr>
          <w:p w14:paraId="2F572A65" w14:textId="77777777" w:rsidR="00944AEB" w:rsidRPr="00944AEB" w:rsidRDefault="00944AEB" w:rsidP="00266A43">
            <w:pPr>
              <w:spacing w:after="0" w:line="240" w:lineRule="auto"/>
              <w:jc w:val="right"/>
              <w:rPr>
                <w:ins w:id="139" w:author="O'Connor, Michael C." w:date="2016-12-09T17:29:00Z"/>
                <w:rFonts w:ascii="Calibri" w:eastAsia="Times New Roman" w:hAnsi="Calibri" w:cs="Times New Roman"/>
                <w:b/>
                <w:bCs/>
                <w:color w:val="000000"/>
              </w:rPr>
            </w:pPr>
            <w:ins w:id="140" w:author="O'Connor, Michael C." w:date="2016-12-09T17:29:00Z">
              <w:r w:rsidRPr="00944AEB">
                <w:rPr>
                  <w:rFonts w:ascii="Calibri" w:eastAsia="Times New Roman" w:hAnsi="Calibri" w:cs="Times New Roman"/>
                  <w:b/>
                  <w:bCs/>
                  <w:color w:val="000000"/>
                </w:rPr>
                <w:t>1/18/17</w:t>
              </w:r>
            </w:ins>
          </w:p>
        </w:tc>
        <w:tc>
          <w:tcPr>
            <w:tcW w:w="14880" w:type="dxa"/>
            <w:tcBorders>
              <w:top w:val="nil"/>
              <w:left w:val="nil"/>
              <w:bottom w:val="nil"/>
              <w:right w:val="nil"/>
            </w:tcBorders>
            <w:shd w:val="clear" w:color="auto" w:fill="auto"/>
            <w:noWrap/>
            <w:vAlign w:val="bottom"/>
            <w:hideMark/>
            <w:tcPrChange w:id="141" w:author="O'Connor, Michael C." w:date="2016-12-09T17:38:00Z">
              <w:tcPr>
                <w:tcW w:w="14880" w:type="dxa"/>
                <w:tcBorders>
                  <w:top w:val="nil"/>
                  <w:left w:val="nil"/>
                  <w:bottom w:val="nil"/>
                  <w:right w:val="nil"/>
                </w:tcBorders>
                <w:shd w:val="clear" w:color="auto" w:fill="auto"/>
                <w:noWrap/>
                <w:vAlign w:val="bottom"/>
                <w:hideMark/>
              </w:tcPr>
            </w:tcPrChange>
          </w:tcPr>
          <w:p w14:paraId="3E02413A" w14:textId="462BF19B" w:rsidR="00944AEB" w:rsidRPr="00944AEB" w:rsidRDefault="00944AEB" w:rsidP="00944AEB">
            <w:pPr>
              <w:spacing w:after="0" w:line="240" w:lineRule="auto"/>
              <w:rPr>
                <w:ins w:id="142" w:author="O'Connor, Michael C." w:date="2016-12-09T17:29:00Z"/>
                <w:rFonts w:ascii="Calibri" w:eastAsia="Times New Roman" w:hAnsi="Calibri" w:cs="Times New Roman"/>
                <w:color w:val="000000"/>
              </w:rPr>
            </w:pPr>
            <w:ins w:id="143" w:author="O'Connor, Michael C." w:date="2016-12-09T17:29:00Z">
              <w:r w:rsidRPr="00944AEB">
                <w:rPr>
                  <w:rFonts w:ascii="Calibri" w:eastAsia="Times New Roman" w:hAnsi="Calibri" w:cs="Times New Roman"/>
                  <w:color w:val="000000"/>
                </w:rPr>
                <w:t xml:space="preserve">AHRQ review of Consumer, Research &amp; Tools, Methods, and Participate pages </w:t>
              </w:r>
            </w:ins>
            <w:ins w:id="144" w:author="O'Connor, Michael C." w:date="2016-12-09T17:38:00Z">
              <w:r w:rsidR="00266A43">
                <w:rPr>
                  <w:rFonts w:ascii="Calibri" w:eastAsia="Times New Roman" w:hAnsi="Calibri" w:cs="Times New Roman"/>
                  <w:color w:val="000000"/>
                </w:rPr>
                <w:br/>
              </w:r>
            </w:ins>
            <w:ins w:id="145" w:author="O'Connor, Michael C." w:date="2016-12-09T17:29:00Z">
              <w:r w:rsidRPr="00944AEB">
                <w:rPr>
                  <w:rFonts w:ascii="Calibri" w:eastAsia="Times New Roman" w:hAnsi="Calibri" w:cs="Times New Roman"/>
                  <w:color w:val="000000"/>
                </w:rPr>
                <w:t>(EC to receive comments by 1/25/17)</w:t>
              </w:r>
            </w:ins>
          </w:p>
        </w:tc>
      </w:tr>
      <w:tr w:rsidR="00944AEB" w:rsidRPr="00944AEB" w14:paraId="6AF33CF5" w14:textId="77777777" w:rsidTr="00944AEB">
        <w:trPr>
          <w:trHeight w:val="320"/>
          <w:ins w:id="146" w:author="O'Connor, Michael C." w:date="2016-12-09T17:29:00Z"/>
        </w:trPr>
        <w:tc>
          <w:tcPr>
            <w:tcW w:w="1300" w:type="dxa"/>
            <w:tcBorders>
              <w:top w:val="nil"/>
              <w:left w:val="nil"/>
              <w:bottom w:val="nil"/>
              <w:right w:val="nil"/>
            </w:tcBorders>
            <w:shd w:val="clear" w:color="auto" w:fill="auto"/>
            <w:noWrap/>
            <w:vAlign w:val="bottom"/>
            <w:hideMark/>
          </w:tcPr>
          <w:p w14:paraId="7F20F1B7" w14:textId="77777777" w:rsidR="00944AEB" w:rsidRPr="00944AEB" w:rsidRDefault="00944AEB" w:rsidP="00944AEB">
            <w:pPr>
              <w:spacing w:after="0" w:line="240" w:lineRule="auto"/>
              <w:jc w:val="right"/>
              <w:rPr>
                <w:ins w:id="147" w:author="O'Connor, Michael C." w:date="2016-12-09T17:29:00Z"/>
                <w:rFonts w:ascii="Calibri" w:eastAsia="Times New Roman" w:hAnsi="Calibri" w:cs="Times New Roman"/>
                <w:b/>
                <w:bCs/>
                <w:color w:val="000000"/>
              </w:rPr>
            </w:pPr>
            <w:ins w:id="148" w:author="O'Connor, Michael C." w:date="2016-12-09T17:29:00Z">
              <w:r w:rsidRPr="00944AEB">
                <w:rPr>
                  <w:rFonts w:ascii="Calibri" w:eastAsia="Times New Roman" w:hAnsi="Calibri" w:cs="Times New Roman"/>
                  <w:b/>
                  <w:bCs/>
                  <w:color w:val="000000"/>
                </w:rPr>
                <w:t>1/27/17</w:t>
              </w:r>
            </w:ins>
          </w:p>
        </w:tc>
        <w:tc>
          <w:tcPr>
            <w:tcW w:w="14880" w:type="dxa"/>
            <w:tcBorders>
              <w:top w:val="nil"/>
              <w:left w:val="nil"/>
              <w:bottom w:val="nil"/>
              <w:right w:val="nil"/>
            </w:tcBorders>
            <w:shd w:val="clear" w:color="auto" w:fill="auto"/>
            <w:noWrap/>
            <w:vAlign w:val="bottom"/>
            <w:hideMark/>
          </w:tcPr>
          <w:p w14:paraId="2DE5FBA2" w14:textId="77777777" w:rsidR="00944AEB" w:rsidRPr="00944AEB" w:rsidRDefault="00944AEB" w:rsidP="00944AEB">
            <w:pPr>
              <w:spacing w:after="0" w:line="240" w:lineRule="auto"/>
              <w:rPr>
                <w:ins w:id="149" w:author="O'Connor, Michael C." w:date="2016-12-09T17:29:00Z"/>
                <w:rFonts w:ascii="Calibri" w:eastAsia="Times New Roman" w:hAnsi="Calibri" w:cs="Times New Roman"/>
                <w:color w:val="000000"/>
              </w:rPr>
            </w:pPr>
            <w:ins w:id="150" w:author="O'Connor, Michael C." w:date="2016-12-09T17:29:00Z">
              <w:r w:rsidRPr="00944AEB">
                <w:rPr>
                  <w:rFonts w:ascii="Calibri" w:eastAsia="Times New Roman" w:hAnsi="Calibri" w:cs="Times New Roman"/>
                  <w:color w:val="000000"/>
                </w:rPr>
                <w:t>Reminaing site design work complete</w:t>
              </w:r>
            </w:ins>
          </w:p>
        </w:tc>
      </w:tr>
      <w:tr w:rsidR="00944AEB" w:rsidRPr="00944AEB" w14:paraId="458CBF5E" w14:textId="77777777" w:rsidTr="00944AEB">
        <w:trPr>
          <w:trHeight w:val="320"/>
          <w:ins w:id="151" w:author="O'Connor, Michael C." w:date="2016-12-09T17:29:00Z"/>
        </w:trPr>
        <w:tc>
          <w:tcPr>
            <w:tcW w:w="1300" w:type="dxa"/>
            <w:tcBorders>
              <w:top w:val="nil"/>
              <w:left w:val="nil"/>
              <w:bottom w:val="nil"/>
              <w:right w:val="nil"/>
            </w:tcBorders>
            <w:shd w:val="clear" w:color="auto" w:fill="auto"/>
            <w:noWrap/>
            <w:vAlign w:val="bottom"/>
            <w:hideMark/>
          </w:tcPr>
          <w:p w14:paraId="10766B4F" w14:textId="77777777" w:rsidR="00944AEB" w:rsidRPr="00944AEB" w:rsidRDefault="00944AEB" w:rsidP="00944AEB">
            <w:pPr>
              <w:spacing w:after="0" w:line="240" w:lineRule="auto"/>
              <w:rPr>
                <w:ins w:id="152"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29FF632F" w14:textId="77777777" w:rsidR="00944AEB" w:rsidRPr="00944AEB" w:rsidRDefault="00944AEB" w:rsidP="00944AEB">
            <w:pPr>
              <w:spacing w:after="0" w:line="240" w:lineRule="auto"/>
              <w:rPr>
                <w:ins w:id="153" w:author="O'Connor, Michael C." w:date="2016-12-09T17:29:00Z"/>
                <w:rFonts w:ascii="Calibri" w:eastAsia="Times New Roman" w:hAnsi="Calibri" w:cs="Times New Roman"/>
                <w:color w:val="000000"/>
              </w:rPr>
            </w:pPr>
            <w:ins w:id="154" w:author="O'Connor, Michael C." w:date="2016-12-09T17:29:00Z">
              <w:r w:rsidRPr="00944AEB">
                <w:rPr>
                  <w:rFonts w:ascii="Calibri" w:eastAsia="Times New Roman" w:hAnsi="Calibri" w:cs="Times New Roman"/>
                  <w:color w:val="000000"/>
                </w:rPr>
                <w:t>Mobile/responsive site design complete</w:t>
              </w:r>
            </w:ins>
          </w:p>
        </w:tc>
      </w:tr>
      <w:tr w:rsidR="00944AEB" w:rsidRPr="00944AEB" w14:paraId="0F06F9EB" w14:textId="77777777" w:rsidTr="00944AEB">
        <w:trPr>
          <w:trHeight w:val="320"/>
          <w:ins w:id="155" w:author="O'Connor, Michael C." w:date="2016-12-09T17:29:00Z"/>
        </w:trPr>
        <w:tc>
          <w:tcPr>
            <w:tcW w:w="1300" w:type="dxa"/>
            <w:tcBorders>
              <w:top w:val="nil"/>
              <w:left w:val="nil"/>
              <w:bottom w:val="nil"/>
              <w:right w:val="nil"/>
            </w:tcBorders>
            <w:shd w:val="clear" w:color="auto" w:fill="auto"/>
            <w:noWrap/>
            <w:vAlign w:val="bottom"/>
            <w:hideMark/>
          </w:tcPr>
          <w:p w14:paraId="439642F4" w14:textId="77777777" w:rsidR="00944AEB" w:rsidRPr="00944AEB" w:rsidRDefault="00944AEB" w:rsidP="00944AEB">
            <w:pPr>
              <w:spacing w:after="0" w:line="240" w:lineRule="auto"/>
              <w:rPr>
                <w:ins w:id="156"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76936141" w14:textId="77777777" w:rsidR="00944AEB" w:rsidRPr="00944AEB" w:rsidRDefault="00944AEB" w:rsidP="00944AEB">
            <w:pPr>
              <w:spacing w:after="0" w:line="240" w:lineRule="auto"/>
              <w:rPr>
                <w:ins w:id="157" w:author="O'Connor, Michael C." w:date="2016-12-09T17:29:00Z"/>
                <w:rFonts w:ascii="Calibri" w:eastAsia="Times New Roman" w:hAnsi="Calibri" w:cs="Times New Roman"/>
                <w:color w:val="000000"/>
              </w:rPr>
            </w:pPr>
            <w:ins w:id="158" w:author="O'Connor, Michael C." w:date="2016-12-09T17:29:00Z">
              <w:r w:rsidRPr="00944AEB">
                <w:rPr>
                  <w:rFonts w:ascii="Calibri" w:eastAsia="Times New Roman" w:hAnsi="Calibri" w:cs="Times New Roman"/>
                  <w:color w:val="000000"/>
                </w:rPr>
                <w:t>AHRQ final site design review (EC to receive comments by 2/3/2017)</w:t>
              </w:r>
            </w:ins>
          </w:p>
        </w:tc>
      </w:tr>
      <w:tr w:rsidR="00944AEB" w:rsidRPr="00944AEB" w14:paraId="62391123" w14:textId="77777777" w:rsidTr="00944AEB">
        <w:trPr>
          <w:trHeight w:val="320"/>
          <w:ins w:id="159" w:author="O'Connor, Michael C." w:date="2016-12-09T17:29:00Z"/>
        </w:trPr>
        <w:tc>
          <w:tcPr>
            <w:tcW w:w="1300" w:type="dxa"/>
            <w:tcBorders>
              <w:top w:val="nil"/>
              <w:left w:val="nil"/>
              <w:bottom w:val="nil"/>
              <w:right w:val="nil"/>
            </w:tcBorders>
            <w:shd w:val="clear" w:color="auto" w:fill="auto"/>
            <w:noWrap/>
            <w:vAlign w:val="bottom"/>
            <w:hideMark/>
          </w:tcPr>
          <w:p w14:paraId="19AE773A" w14:textId="77777777" w:rsidR="00944AEB" w:rsidRPr="00944AEB" w:rsidRDefault="00944AEB" w:rsidP="00944AEB">
            <w:pPr>
              <w:spacing w:after="0" w:line="240" w:lineRule="auto"/>
              <w:jc w:val="right"/>
              <w:rPr>
                <w:ins w:id="160" w:author="O'Connor, Michael C." w:date="2016-12-09T17:29:00Z"/>
                <w:rFonts w:ascii="Calibri" w:eastAsia="Times New Roman" w:hAnsi="Calibri" w:cs="Times New Roman"/>
                <w:b/>
                <w:bCs/>
                <w:color w:val="000000"/>
              </w:rPr>
            </w:pPr>
            <w:ins w:id="161" w:author="O'Connor, Michael C." w:date="2016-12-09T17:29:00Z">
              <w:r w:rsidRPr="00944AEB">
                <w:rPr>
                  <w:rFonts w:ascii="Calibri" w:eastAsia="Times New Roman" w:hAnsi="Calibri" w:cs="Times New Roman"/>
                  <w:b/>
                  <w:bCs/>
                  <w:color w:val="000000"/>
                </w:rPr>
                <w:t>2/6/17</w:t>
              </w:r>
            </w:ins>
          </w:p>
        </w:tc>
        <w:tc>
          <w:tcPr>
            <w:tcW w:w="14880" w:type="dxa"/>
            <w:tcBorders>
              <w:top w:val="nil"/>
              <w:left w:val="nil"/>
              <w:bottom w:val="nil"/>
              <w:right w:val="nil"/>
            </w:tcBorders>
            <w:shd w:val="clear" w:color="auto" w:fill="auto"/>
            <w:noWrap/>
            <w:vAlign w:val="bottom"/>
            <w:hideMark/>
          </w:tcPr>
          <w:p w14:paraId="5520B127" w14:textId="77777777" w:rsidR="00944AEB" w:rsidRPr="00944AEB" w:rsidRDefault="00944AEB" w:rsidP="00944AEB">
            <w:pPr>
              <w:spacing w:after="0" w:line="240" w:lineRule="auto"/>
              <w:rPr>
                <w:ins w:id="162" w:author="O'Connor, Michael C." w:date="2016-12-09T17:29:00Z"/>
                <w:rFonts w:ascii="Calibri" w:eastAsia="Times New Roman" w:hAnsi="Calibri" w:cs="Times New Roman"/>
                <w:color w:val="000000"/>
              </w:rPr>
            </w:pPr>
            <w:ins w:id="163" w:author="O'Connor, Michael C." w:date="2016-12-09T17:29:00Z">
              <w:r w:rsidRPr="00944AEB">
                <w:rPr>
                  <w:rFonts w:ascii="Calibri" w:eastAsia="Times New Roman" w:hAnsi="Calibri" w:cs="Times New Roman"/>
                  <w:color w:val="000000"/>
                </w:rPr>
                <w:t>Eisenberg Center review of content migration accurracy and completeness</w:t>
              </w:r>
            </w:ins>
          </w:p>
        </w:tc>
      </w:tr>
      <w:tr w:rsidR="00944AEB" w:rsidRPr="00944AEB" w14:paraId="2D4D97B6" w14:textId="77777777" w:rsidTr="00944AEB">
        <w:trPr>
          <w:trHeight w:val="320"/>
          <w:ins w:id="164" w:author="O'Connor, Michael C." w:date="2016-12-09T17:29:00Z"/>
        </w:trPr>
        <w:tc>
          <w:tcPr>
            <w:tcW w:w="1300" w:type="dxa"/>
            <w:tcBorders>
              <w:top w:val="nil"/>
              <w:left w:val="nil"/>
              <w:bottom w:val="nil"/>
              <w:right w:val="nil"/>
            </w:tcBorders>
            <w:shd w:val="clear" w:color="auto" w:fill="auto"/>
            <w:noWrap/>
            <w:vAlign w:val="bottom"/>
            <w:hideMark/>
          </w:tcPr>
          <w:p w14:paraId="4253621A" w14:textId="77777777" w:rsidR="00944AEB" w:rsidRPr="00944AEB" w:rsidRDefault="00944AEB" w:rsidP="00944AEB">
            <w:pPr>
              <w:spacing w:after="0" w:line="240" w:lineRule="auto"/>
              <w:rPr>
                <w:ins w:id="165"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13E758FD" w14:textId="77777777" w:rsidR="00944AEB" w:rsidRPr="00944AEB" w:rsidRDefault="00944AEB" w:rsidP="00944AEB">
            <w:pPr>
              <w:spacing w:after="0" w:line="240" w:lineRule="auto"/>
              <w:rPr>
                <w:ins w:id="166" w:author="O'Connor, Michael C." w:date="2016-12-09T17:29:00Z"/>
                <w:rFonts w:ascii="Calibri" w:eastAsia="Times New Roman" w:hAnsi="Calibri" w:cs="Times New Roman"/>
                <w:color w:val="000000"/>
              </w:rPr>
            </w:pPr>
            <w:ins w:id="167" w:author="O'Connor, Michael C." w:date="2016-12-09T17:29:00Z">
              <w:r w:rsidRPr="00944AEB">
                <w:rPr>
                  <w:rFonts w:ascii="Calibri" w:eastAsia="Times New Roman" w:hAnsi="Calibri" w:cs="Times New Roman"/>
                  <w:color w:val="000000"/>
                </w:rPr>
                <w:t>Section 508 compliance review (EC to receive comments by 2/17/17)</w:t>
              </w:r>
            </w:ins>
          </w:p>
        </w:tc>
      </w:tr>
      <w:tr w:rsidR="00944AEB" w:rsidRPr="00944AEB" w14:paraId="003D34D3" w14:textId="77777777" w:rsidTr="00944AEB">
        <w:trPr>
          <w:trHeight w:val="320"/>
          <w:ins w:id="168" w:author="O'Connor, Michael C." w:date="2016-12-09T17:29:00Z"/>
        </w:trPr>
        <w:tc>
          <w:tcPr>
            <w:tcW w:w="1300" w:type="dxa"/>
            <w:tcBorders>
              <w:top w:val="nil"/>
              <w:left w:val="nil"/>
              <w:bottom w:val="nil"/>
              <w:right w:val="nil"/>
            </w:tcBorders>
            <w:shd w:val="clear" w:color="auto" w:fill="auto"/>
            <w:noWrap/>
            <w:vAlign w:val="bottom"/>
            <w:hideMark/>
          </w:tcPr>
          <w:p w14:paraId="14C1E4A1" w14:textId="77777777" w:rsidR="00944AEB" w:rsidRPr="00944AEB" w:rsidRDefault="00944AEB" w:rsidP="00944AEB">
            <w:pPr>
              <w:spacing w:after="0" w:line="240" w:lineRule="auto"/>
              <w:rPr>
                <w:ins w:id="169"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6D6CC136" w14:textId="77777777" w:rsidR="00944AEB" w:rsidRPr="00944AEB" w:rsidRDefault="00944AEB" w:rsidP="00944AEB">
            <w:pPr>
              <w:spacing w:after="0" w:line="240" w:lineRule="auto"/>
              <w:rPr>
                <w:ins w:id="170" w:author="O'Connor, Michael C." w:date="2016-12-09T17:29:00Z"/>
                <w:rFonts w:ascii="Calibri" w:eastAsia="Times New Roman" w:hAnsi="Calibri" w:cs="Times New Roman"/>
                <w:color w:val="000000"/>
              </w:rPr>
            </w:pPr>
            <w:ins w:id="171" w:author="O'Connor, Michael C." w:date="2016-12-09T17:29:00Z">
              <w:r w:rsidRPr="00944AEB">
                <w:rPr>
                  <w:rFonts w:ascii="Calibri" w:eastAsia="Times New Roman" w:hAnsi="Calibri" w:cs="Times New Roman"/>
                  <w:color w:val="000000"/>
                </w:rPr>
                <w:t>Production server deployment plan complete</w:t>
              </w:r>
            </w:ins>
          </w:p>
        </w:tc>
      </w:tr>
      <w:tr w:rsidR="00944AEB" w:rsidRPr="00944AEB" w14:paraId="77FFCBFA" w14:textId="77777777" w:rsidTr="00944AEB">
        <w:trPr>
          <w:trHeight w:val="320"/>
          <w:ins w:id="172" w:author="O'Connor, Michael C." w:date="2016-12-09T17:29:00Z"/>
        </w:trPr>
        <w:tc>
          <w:tcPr>
            <w:tcW w:w="1300" w:type="dxa"/>
            <w:tcBorders>
              <w:top w:val="nil"/>
              <w:left w:val="nil"/>
              <w:bottom w:val="nil"/>
              <w:right w:val="nil"/>
            </w:tcBorders>
            <w:shd w:val="clear" w:color="auto" w:fill="auto"/>
            <w:noWrap/>
            <w:vAlign w:val="bottom"/>
            <w:hideMark/>
          </w:tcPr>
          <w:p w14:paraId="47202E09" w14:textId="77777777" w:rsidR="00944AEB" w:rsidRPr="00944AEB" w:rsidRDefault="00944AEB" w:rsidP="00944AEB">
            <w:pPr>
              <w:spacing w:after="0" w:line="240" w:lineRule="auto"/>
              <w:jc w:val="right"/>
              <w:rPr>
                <w:ins w:id="173" w:author="O'Connor, Michael C." w:date="2016-12-09T17:29:00Z"/>
                <w:rFonts w:ascii="Calibri" w:eastAsia="Times New Roman" w:hAnsi="Calibri" w:cs="Times New Roman"/>
                <w:b/>
                <w:bCs/>
                <w:color w:val="000000"/>
              </w:rPr>
            </w:pPr>
            <w:ins w:id="174" w:author="O'Connor, Michael C." w:date="2016-12-09T17:29:00Z">
              <w:r w:rsidRPr="00944AEB">
                <w:rPr>
                  <w:rFonts w:ascii="Calibri" w:eastAsia="Times New Roman" w:hAnsi="Calibri" w:cs="Times New Roman"/>
                  <w:b/>
                  <w:bCs/>
                  <w:color w:val="000000"/>
                </w:rPr>
                <w:t>2/13/17</w:t>
              </w:r>
            </w:ins>
          </w:p>
        </w:tc>
        <w:tc>
          <w:tcPr>
            <w:tcW w:w="14880" w:type="dxa"/>
            <w:tcBorders>
              <w:top w:val="nil"/>
              <w:left w:val="nil"/>
              <w:bottom w:val="nil"/>
              <w:right w:val="nil"/>
            </w:tcBorders>
            <w:shd w:val="clear" w:color="auto" w:fill="auto"/>
            <w:noWrap/>
            <w:vAlign w:val="bottom"/>
            <w:hideMark/>
          </w:tcPr>
          <w:p w14:paraId="3892EFA1" w14:textId="77777777" w:rsidR="00944AEB" w:rsidRPr="00944AEB" w:rsidRDefault="00944AEB" w:rsidP="00944AEB">
            <w:pPr>
              <w:spacing w:after="0" w:line="240" w:lineRule="auto"/>
              <w:rPr>
                <w:ins w:id="175" w:author="O'Connor, Michael C." w:date="2016-12-09T17:29:00Z"/>
                <w:rFonts w:ascii="Calibri" w:eastAsia="Times New Roman" w:hAnsi="Calibri" w:cs="Times New Roman"/>
                <w:color w:val="000000"/>
              </w:rPr>
            </w:pPr>
            <w:ins w:id="176" w:author="O'Connor, Michael C." w:date="2016-12-09T17:29:00Z">
              <w:r w:rsidRPr="00944AEB">
                <w:rPr>
                  <w:rFonts w:ascii="Calibri" w:eastAsia="Times New Roman" w:hAnsi="Calibri" w:cs="Times New Roman"/>
                  <w:color w:val="000000"/>
                </w:rPr>
                <w:t>AHRQ final site review (EC to receive comments by 2/17/17)</w:t>
              </w:r>
            </w:ins>
          </w:p>
        </w:tc>
      </w:tr>
      <w:tr w:rsidR="00944AEB" w:rsidRPr="00944AEB" w14:paraId="77743A97" w14:textId="77777777" w:rsidTr="00944AEB">
        <w:trPr>
          <w:trHeight w:val="320"/>
          <w:ins w:id="177" w:author="O'Connor, Michael C." w:date="2016-12-09T17:29:00Z"/>
        </w:trPr>
        <w:tc>
          <w:tcPr>
            <w:tcW w:w="1300" w:type="dxa"/>
            <w:tcBorders>
              <w:top w:val="nil"/>
              <w:left w:val="nil"/>
              <w:bottom w:val="nil"/>
              <w:right w:val="nil"/>
            </w:tcBorders>
            <w:shd w:val="clear" w:color="auto" w:fill="auto"/>
            <w:noWrap/>
            <w:vAlign w:val="bottom"/>
            <w:hideMark/>
          </w:tcPr>
          <w:p w14:paraId="2B412384" w14:textId="77777777" w:rsidR="00944AEB" w:rsidRPr="00944AEB" w:rsidRDefault="00944AEB" w:rsidP="00944AEB">
            <w:pPr>
              <w:spacing w:after="0" w:line="240" w:lineRule="auto"/>
              <w:rPr>
                <w:ins w:id="178"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7CFC55CB" w14:textId="77777777" w:rsidR="00944AEB" w:rsidRPr="00944AEB" w:rsidRDefault="00944AEB" w:rsidP="00944AEB">
            <w:pPr>
              <w:spacing w:after="0" w:line="240" w:lineRule="auto"/>
              <w:rPr>
                <w:ins w:id="179" w:author="O'Connor, Michael C." w:date="2016-12-09T17:29:00Z"/>
                <w:rFonts w:ascii="Calibri" w:eastAsia="Times New Roman" w:hAnsi="Calibri" w:cs="Times New Roman"/>
                <w:color w:val="000000"/>
              </w:rPr>
            </w:pPr>
            <w:ins w:id="180" w:author="O'Connor, Michael C." w:date="2016-12-09T17:29:00Z">
              <w:r w:rsidRPr="00944AEB">
                <w:rPr>
                  <w:rFonts w:ascii="Calibri" w:eastAsia="Times New Roman" w:hAnsi="Calibri" w:cs="Times New Roman"/>
                  <w:color w:val="000000"/>
                </w:rPr>
                <w:t>EPC/SRC final site review (EC to receive comments by 2/17/17)</w:t>
              </w:r>
            </w:ins>
          </w:p>
        </w:tc>
      </w:tr>
      <w:tr w:rsidR="00944AEB" w:rsidRPr="00944AEB" w14:paraId="0C608653" w14:textId="77777777" w:rsidTr="00944AEB">
        <w:trPr>
          <w:trHeight w:val="320"/>
          <w:ins w:id="181" w:author="O'Connor, Michael C." w:date="2016-12-09T17:29:00Z"/>
        </w:trPr>
        <w:tc>
          <w:tcPr>
            <w:tcW w:w="1300" w:type="dxa"/>
            <w:tcBorders>
              <w:top w:val="nil"/>
              <w:left w:val="nil"/>
              <w:bottom w:val="nil"/>
              <w:right w:val="nil"/>
            </w:tcBorders>
            <w:shd w:val="clear" w:color="auto" w:fill="auto"/>
            <w:noWrap/>
            <w:vAlign w:val="bottom"/>
            <w:hideMark/>
          </w:tcPr>
          <w:p w14:paraId="40F897C9" w14:textId="77777777" w:rsidR="00944AEB" w:rsidRPr="00944AEB" w:rsidRDefault="00944AEB" w:rsidP="00944AEB">
            <w:pPr>
              <w:spacing w:after="0" w:line="240" w:lineRule="auto"/>
              <w:jc w:val="right"/>
              <w:rPr>
                <w:ins w:id="182" w:author="O'Connor, Michael C." w:date="2016-12-09T17:29:00Z"/>
                <w:rFonts w:ascii="Calibri" w:eastAsia="Times New Roman" w:hAnsi="Calibri" w:cs="Times New Roman"/>
                <w:b/>
                <w:bCs/>
                <w:color w:val="000000"/>
              </w:rPr>
            </w:pPr>
            <w:ins w:id="183" w:author="O'Connor, Michael C." w:date="2016-12-09T17:29:00Z">
              <w:r w:rsidRPr="00944AEB">
                <w:rPr>
                  <w:rFonts w:ascii="Calibri" w:eastAsia="Times New Roman" w:hAnsi="Calibri" w:cs="Times New Roman"/>
                  <w:b/>
                  <w:bCs/>
                  <w:color w:val="000000"/>
                </w:rPr>
                <w:t>2/24/17</w:t>
              </w:r>
            </w:ins>
          </w:p>
        </w:tc>
        <w:tc>
          <w:tcPr>
            <w:tcW w:w="14880" w:type="dxa"/>
            <w:tcBorders>
              <w:top w:val="nil"/>
              <w:left w:val="nil"/>
              <w:bottom w:val="nil"/>
              <w:right w:val="nil"/>
            </w:tcBorders>
            <w:shd w:val="clear" w:color="auto" w:fill="auto"/>
            <w:noWrap/>
            <w:vAlign w:val="bottom"/>
            <w:hideMark/>
          </w:tcPr>
          <w:p w14:paraId="1BE3C746" w14:textId="77777777" w:rsidR="00944AEB" w:rsidRPr="00944AEB" w:rsidRDefault="00944AEB" w:rsidP="00944AEB">
            <w:pPr>
              <w:spacing w:after="0" w:line="240" w:lineRule="auto"/>
              <w:rPr>
                <w:ins w:id="184" w:author="O'Connor, Michael C." w:date="2016-12-09T17:29:00Z"/>
                <w:rFonts w:ascii="Calibri" w:eastAsia="Times New Roman" w:hAnsi="Calibri" w:cs="Times New Roman"/>
                <w:color w:val="000000"/>
              </w:rPr>
            </w:pPr>
            <w:ins w:id="185" w:author="O'Connor, Michael C." w:date="2016-12-09T17:29:00Z">
              <w:r w:rsidRPr="00944AEB">
                <w:rPr>
                  <w:rFonts w:ascii="Calibri" w:eastAsia="Times New Roman" w:hAnsi="Calibri" w:cs="Times New Roman"/>
                  <w:color w:val="000000"/>
                </w:rPr>
                <w:t>Section 508 compliance issues remediated</w:t>
              </w:r>
            </w:ins>
          </w:p>
        </w:tc>
      </w:tr>
      <w:tr w:rsidR="00944AEB" w:rsidRPr="00944AEB" w14:paraId="3F847351" w14:textId="77777777" w:rsidTr="00944AEB">
        <w:trPr>
          <w:trHeight w:val="320"/>
          <w:ins w:id="186" w:author="O'Connor, Michael C." w:date="2016-12-09T17:29:00Z"/>
        </w:trPr>
        <w:tc>
          <w:tcPr>
            <w:tcW w:w="1300" w:type="dxa"/>
            <w:tcBorders>
              <w:top w:val="nil"/>
              <w:left w:val="nil"/>
              <w:bottom w:val="nil"/>
              <w:right w:val="nil"/>
            </w:tcBorders>
            <w:shd w:val="clear" w:color="auto" w:fill="auto"/>
            <w:noWrap/>
            <w:vAlign w:val="bottom"/>
            <w:hideMark/>
          </w:tcPr>
          <w:p w14:paraId="6E0DD2F9" w14:textId="77777777" w:rsidR="00944AEB" w:rsidRPr="00944AEB" w:rsidRDefault="00944AEB" w:rsidP="00944AEB">
            <w:pPr>
              <w:spacing w:after="0" w:line="240" w:lineRule="auto"/>
              <w:rPr>
                <w:ins w:id="187"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23639CD6" w14:textId="77777777" w:rsidR="00944AEB" w:rsidRPr="00944AEB" w:rsidRDefault="00944AEB" w:rsidP="00944AEB">
            <w:pPr>
              <w:spacing w:after="0" w:line="240" w:lineRule="auto"/>
              <w:rPr>
                <w:ins w:id="188" w:author="O'Connor, Michael C." w:date="2016-12-09T17:29:00Z"/>
                <w:rFonts w:ascii="Calibri" w:eastAsia="Times New Roman" w:hAnsi="Calibri" w:cs="Times New Roman"/>
                <w:color w:val="000000"/>
              </w:rPr>
            </w:pPr>
            <w:ins w:id="189" w:author="O'Connor, Michael C." w:date="2016-12-09T17:29:00Z">
              <w:r w:rsidRPr="00944AEB">
                <w:rPr>
                  <w:rFonts w:ascii="Calibri" w:eastAsia="Times New Roman" w:hAnsi="Calibri" w:cs="Times New Roman"/>
                  <w:color w:val="000000"/>
                </w:rPr>
                <w:t>Review comments from ARHQ, EPC/SRC addressed</w:t>
              </w:r>
            </w:ins>
          </w:p>
        </w:tc>
      </w:tr>
      <w:tr w:rsidR="00944AEB" w:rsidRPr="00944AEB" w14:paraId="59B7F75F" w14:textId="77777777" w:rsidTr="00944AEB">
        <w:trPr>
          <w:trHeight w:val="320"/>
          <w:ins w:id="190" w:author="O'Connor, Michael C." w:date="2016-12-09T17:29:00Z"/>
        </w:trPr>
        <w:tc>
          <w:tcPr>
            <w:tcW w:w="1300" w:type="dxa"/>
            <w:tcBorders>
              <w:top w:val="nil"/>
              <w:left w:val="nil"/>
              <w:bottom w:val="nil"/>
              <w:right w:val="nil"/>
            </w:tcBorders>
            <w:shd w:val="clear" w:color="auto" w:fill="auto"/>
            <w:noWrap/>
            <w:vAlign w:val="bottom"/>
            <w:hideMark/>
          </w:tcPr>
          <w:p w14:paraId="5748BF65" w14:textId="77777777" w:rsidR="00944AEB" w:rsidRPr="00944AEB" w:rsidRDefault="00944AEB" w:rsidP="00944AEB">
            <w:pPr>
              <w:spacing w:after="0" w:line="240" w:lineRule="auto"/>
              <w:rPr>
                <w:ins w:id="191" w:author="O'Connor, Michael C." w:date="2016-12-09T17:29:00Z"/>
                <w:rFonts w:ascii="Calibri" w:eastAsia="Times New Roman" w:hAnsi="Calibri" w:cs="Times New Roman"/>
                <w:color w:val="000000"/>
              </w:rPr>
            </w:pPr>
          </w:p>
        </w:tc>
        <w:tc>
          <w:tcPr>
            <w:tcW w:w="14880" w:type="dxa"/>
            <w:tcBorders>
              <w:top w:val="nil"/>
              <w:left w:val="nil"/>
              <w:bottom w:val="nil"/>
              <w:right w:val="nil"/>
            </w:tcBorders>
            <w:shd w:val="clear" w:color="auto" w:fill="auto"/>
            <w:noWrap/>
            <w:vAlign w:val="bottom"/>
            <w:hideMark/>
          </w:tcPr>
          <w:p w14:paraId="1CE35EC9" w14:textId="77777777" w:rsidR="00944AEB" w:rsidRPr="00944AEB" w:rsidRDefault="00944AEB" w:rsidP="00944AEB">
            <w:pPr>
              <w:spacing w:after="0" w:line="240" w:lineRule="auto"/>
              <w:rPr>
                <w:ins w:id="192" w:author="O'Connor, Michael C." w:date="2016-12-09T17:29:00Z"/>
                <w:rFonts w:ascii="Calibri" w:eastAsia="Times New Roman" w:hAnsi="Calibri" w:cs="Times New Roman"/>
                <w:color w:val="000000"/>
              </w:rPr>
            </w:pPr>
            <w:ins w:id="193" w:author="O'Connor, Michael C." w:date="2016-12-09T17:29:00Z">
              <w:r w:rsidRPr="00944AEB">
                <w:rPr>
                  <w:rFonts w:ascii="Calibri" w:eastAsia="Times New Roman" w:hAnsi="Calibri" w:cs="Times New Roman"/>
                  <w:color w:val="000000"/>
                </w:rPr>
                <w:t>Ready for deployment; final reviews and testing complete</w:t>
              </w:r>
            </w:ins>
          </w:p>
        </w:tc>
      </w:tr>
      <w:tr w:rsidR="00944AEB" w:rsidRPr="00944AEB" w14:paraId="641C9B0A" w14:textId="77777777" w:rsidTr="00944AEB">
        <w:trPr>
          <w:trHeight w:val="320"/>
          <w:ins w:id="194" w:author="O'Connor, Michael C." w:date="2016-12-09T17:29:00Z"/>
        </w:trPr>
        <w:tc>
          <w:tcPr>
            <w:tcW w:w="1300" w:type="dxa"/>
            <w:tcBorders>
              <w:top w:val="nil"/>
              <w:left w:val="nil"/>
              <w:bottom w:val="nil"/>
              <w:right w:val="nil"/>
            </w:tcBorders>
            <w:shd w:val="clear" w:color="auto" w:fill="auto"/>
            <w:noWrap/>
            <w:vAlign w:val="bottom"/>
            <w:hideMark/>
          </w:tcPr>
          <w:p w14:paraId="0199D3C1" w14:textId="77777777" w:rsidR="00944AEB" w:rsidRPr="00944AEB" w:rsidRDefault="00944AEB" w:rsidP="00944AEB">
            <w:pPr>
              <w:spacing w:after="0" w:line="240" w:lineRule="auto"/>
              <w:jc w:val="right"/>
              <w:rPr>
                <w:ins w:id="195" w:author="O'Connor, Michael C." w:date="2016-12-09T17:29:00Z"/>
                <w:rFonts w:ascii="Calibri" w:eastAsia="Times New Roman" w:hAnsi="Calibri" w:cs="Times New Roman"/>
                <w:b/>
                <w:bCs/>
                <w:color w:val="000000"/>
              </w:rPr>
            </w:pPr>
            <w:ins w:id="196" w:author="O'Connor, Michael C." w:date="2016-12-09T17:29:00Z">
              <w:r w:rsidRPr="00944AEB">
                <w:rPr>
                  <w:rFonts w:ascii="Calibri" w:eastAsia="Times New Roman" w:hAnsi="Calibri" w:cs="Times New Roman"/>
                  <w:b/>
                  <w:bCs/>
                  <w:color w:val="000000"/>
                </w:rPr>
                <w:t>2/27/17</w:t>
              </w:r>
            </w:ins>
          </w:p>
        </w:tc>
        <w:tc>
          <w:tcPr>
            <w:tcW w:w="14880" w:type="dxa"/>
            <w:tcBorders>
              <w:top w:val="nil"/>
              <w:left w:val="nil"/>
              <w:bottom w:val="nil"/>
              <w:right w:val="nil"/>
            </w:tcBorders>
            <w:shd w:val="clear" w:color="auto" w:fill="auto"/>
            <w:noWrap/>
            <w:vAlign w:val="bottom"/>
            <w:hideMark/>
          </w:tcPr>
          <w:p w14:paraId="055D373C" w14:textId="77777777" w:rsidR="00944AEB" w:rsidRPr="00944AEB" w:rsidRDefault="00944AEB" w:rsidP="00944AEB">
            <w:pPr>
              <w:spacing w:after="0" w:line="240" w:lineRule="auto"/>
              <w:rPr>
                <w:ins w:id="197" w:author="O'Connor, Michael C." w:date="2016-12-09T17:29:00Z"/>
                <w:rFonts w:ascii="Calibri" w:eastAsia="Times New Roman" w:hAnsi="Calibri" w:cs="Times New Roman"/>
                <w:color w:val="000000"/>
              </w:rPr>
            </w:pPr>
            <w:ins w:id="198" w:author="O'Connor, Michael C." w:date="2016-12-09T17:29:00Z">
              <w:r w:rsidRPr="00944AEB">
                <w:rPr>
                  <w:rFonts w:ascii="Calibri" w:eastAsia="Times New Roman" w:hAnsi="Calibri" w:cs="Times New Roman"/>
                  <w:color w:val="000000"/>
                </w:rPr>
                <w:t>Site launch</w:t>
              </w:r>
            </w:ins>
          </w:p>
        </w:tc>
      </w:tr>
    </w:tbl>
    <w:p w14:paraId="5FBC565C" w14:textId="77777777" w:rsidR="00732941" w:rsidRPr="00732941" w:rsidRDefault="00732941" w:rsidP="00732941">
      <w:pPr>
        <w:spacing w:after="0"/>
        <w:rPr>
          <w:ins w:id="199" w:author="O'Connor, Michael C." w:date="2016-12-09T16:19:00Z"/>
          <w:b/>
          <w:bCs/>
          <w:rPrChange w:id="200" w:author="O'Connor, Michael C." w:date="2016-12-09T17:23:00Z">
            <w:rPr>
              <w:ins w:id="201" w:author="O'Connor, Michael C." w:date="2016-12-09T16:19:00Z"/>
            </w:rPr>
          </w:rPrChange>
        </w:rPr>
        <w:pPrChange w:id="202" w:author="O'Connor, Michael C." w:date="2016-12-09T17:28:00Z">
          <w:pPr>
            <w:pStyle w:val="ListParagraph"/>
            <w:numPr>
              <w:numId w:val="16"/>
            </w:numPr>
            <w:spacing w:after="80"/>
            <w:ind w:left="360" w:hanging="360"/>
            <w:contextualSpacing w:val="0"/>
          </w:pPr>
        </w:pPrChange>
      </w:pPr>
    </w:p>
    <w:p w14:paraId="6462FC9C" w14:textId="0840663A" w:rsidR="005D7775" w:rsidRPr="005D7775" w:rsidRDefault="005D7775" w:rsidP="005D7775">
      <w:pPr>
        <w:spacing w:after="80"/>
        <w:rPr>
          <w:b/>
          <w:rPrChange w:id="203" w:author="O'Connor, Michael C." w:date="2016-12-09T14:25:00Z">
            <w:rPr/>
          </w:rPrChange>
        </w:rPr>
        <w:pPrChange w:id="204" w:author="O'Connor, Michael C." w:date="2016-12-09T14:25:00Z">
          <w:pPr>
            <w:pStyle w:val="ListParagraph"/>
            <w:numPr>
              <w:numId w:val="16"/>
            </w:numPr>
            <w:spacing w:after="80"/>
            <w:ind w:left="360" w:hanging="360"/>
            <w:contextualSpacing w:val="0"/>
          </w:pPr>
        </w:pPrChange>
      </w:pPr>
      <w:ins w:id="205" w:author="O'Connor, Michael C." w:date="2016-12-09T14:25:00Z">
        <w:r w:rsidRPr="005D7775">
          <w:rPr>
            <w:b/>
            <w:rPrChange w:id="206" w:author="O'Connor, Michael C." w:date="2016-12-09T14:25:00Z">
              <w:rPr/>
            </w:rPrChange>
          </w:rPr>
          <w:lastRenderedPageBreak/>
          <w:t>QUARTERS 2-4</w:t>
        </w:r>
      </w:ins>
    </w:p>
    <w:p w14:paraId="44490FCA" w14:textId="129C3831" w:rsidR="00180BEF" w:rsidRPr="00180BEF" w:rsidRDefault="005D7775" w:rsidP="00180BEF">
      <w:pPr>
        <w:pStyle w:val="ListParagraph"/>
        <w:numPr>
          <w:ilvl w:val="0"/>
          <w:numId w:val="25"/>
        </w:numPr>
        <w:spacing w:after="0"/>
        <w:rPr>
          <w:ins w:id="207" w:author="O'Connor, Michael C." w:date="2016-12-09T14:25:00Z"/>
          <w:bCs/>
          <w:rPrChange w:id="208" w:author="O'Connor, Michael C." w:date="2016-12-09T16:20:00Z">
            <w:rPr>
              <w:ins w:id="209" w:author="O'Connor, Michael C." w:date="2016-12-09T14:25:00Z"/>
              <w:b/>
              <w:bCs/>
            </w:rPr>
          </w:rPrChange>
        </w:rPr>
        <w:pPrChange w:id="210" w:author="O'Connor, Michael C." w:date="2016-12-09T16:20:00Z">
          <w:pPr>
            <w:spacing w:after="0"/>
          </w:pPr>
        </w:pPrChange>
      </w:pPr>
      <w:ins w:id="211" w:author="O'Connor, Michael C." w:date="2016-12-09T14:25:00Z">
        <w:r w:rsidRPr="00180BEF">
          <w:rPr>
            <w:bCs/>
            <w:rPrChange w:id="212" w:author="O'Connor, Michael C." w:date="2016-12-09T16:20:00Z">
              <w:rPr>
                <w:b/>
                <w:bCs/>
              </w:rPr>
            </w:rPrChange>
          </w:rPr>
          <w:t>Where appropritate, user testing and AHRQ review will be incorportated in each of the following tasks</w:t>
        </w:r>
      </w:ins>
      <w:ins w:id="213" w:author="O'Connor, Michael C." w:date="2016-12-09T16:21:00Z">
        <w:r w:rsidR="00180BEF">
          <w:rPr>
            <w:bCs/>
          </w:rPr>
          <w:t>, similar to the Q1 timeline</w:t>
        </w:r>
      </w:ins>
      <w:ins w:id="214" w:author="O'Connor, Michael C." w:date="2016-12-09T16:18:00Z">
        <w:r w:rsidR="000F239B" w:rsidRPr="00180BEF">
          <w:rPr>
            <w:bCs/>
            <w:rPrChange w:id="215" w:author="O'Connor, Michael C." w:date="2016-12-09T16:20:00Z">
              <w:rPr>
                <w:b/>
                <w:bCs/>
              </w:rPr>
            </w:rPrChange>
          </w:rPr>
          <w:t>.</w:t>
        </w:r>
        <w:r w:rsidR="00180BEF" w:rsidRPr="00180BEF">
          <w:rPr>
            <w:bCs/>
            <w:rPrChange w:id="216" w:author="O'Connor, Michael C." w:date="2016-12-09T16:20:00Z">
              <w:rPr>
                <w:b/>
                <w:bCs/>
              </w:rPr>
            </w:rPrChange>
          </w:rPr>
          <w:t xml:space="preserve">  Detailed timelines for each quarter will be shared </w:t>
        </w:r>
      </w:ins>
      <w:ins w:id="217" w:author="O'Connor, Michael C." w:date="2016-12-09T16:19:00Z">
        <w:r w:rsidR="00180BEF" w:rsidRPr="00180BEF">
          <w:rPr>
            <w:bCs/>
          </w:rPr>
          <w:t xml:space="preserve">during the </w:t>
        </w:r>
        <w:bookmarkStart w:id="218" w:name="_GoBack"/>
        <w:bookmarkEnd w:id="218"/>
        <w:r w:rsidR="00180BEF" w:rsidRPr="00180BEF">
          <w:rPr>
            <w:bCs/>
          </w:rPr>
          <w:t>option year.</w:t>
        </w:r>
      </w:ins>
    </w:p>
    <w:p w14:paraId="1AF81D20" w14:textId="77777777" w:rsidR="00FE6ABC" w:rsidRPr="009F56C9" w:rsidRDefault="00FE6ABC" w:rsidP="00FE6ABC">
      <w:pPr>
        <w:spacing w:after="0"/>
      </w:pPr>
      <w:r w:rsidRPr="009F56C9">
        <w:rPr>
          <w:b/>
          <w:bCs/>
        </w:rPr>
        <w:t>QUARTERS 2-3</w:t>
      </w:r>
    </w:p>
    <w:p w14:paraId="3B822313" w14:textId="77777777" w:rsidR="00FE6ABC" w:rsidRPr="00CE7DF5" w:rsidRDefault="00FE6ABC" w:rsidP="00FE6ABC">
      <w:pPr>
        <w:pStyle w:val="ListParagraph"/>
        <w:numPr>
          <w:ilvl w:val="0"/>
          <w:numId w:val="16"/>
        </w:numPr>
        <w:spacing w:after="80"/>
        <w:contextualSpacing w:val="0"/>
      </w:pPr>
      <w:r w:rsidRPr="00EA504F">
        <w:rPr>
          <w:b/>
          <w:bCs/>
        </w:rPr>
        <w:t>Consumer</w:t>
      </w:r>
      <w:r>
        <w:rPr>
          <w:b/>
          <w:bCs/>
        </w:rPr>
        <w:t>/Clinician</w:t>
      </w:r>
      <w:r w:rsidRPr="00EA504F">
        <w:rPr>
          <w:b/>
          <w:bCs/>
        </w:rPr>
        <w:t xml:space="preserve"> friendliness</w:t>
      </w:r>
    </w:p>
    <w:p w14:paraId="0A887090" w14:textId="7A02AEAB" w:rsidR="00FE6ABC" w:rsidRPr="00CE7DF5" w:rsidRDefault="00FE6ABC" w:rsidP="00102154">
      <w:pPr>
        <w:pStyle w:val="ListParagraph"/>
        <w:numPr>
          <w:ilvl w:val="1"/>
          <w:numId w:val="16"/>
        </w:numPr>
        <w:spacing w:after="0"/>
        <w:ind w:left="720"/>
        <w:contextualSpacing w:val="0"/>
      </w:pPr>
      <w:r w:rsidRPr="00EA504F">
        <w:rPr>
          <w:b/>
          <w:bCs/>
        </w:rPr>
        <w:t>Include descriptions of health topics</w:t>
      </w:r>
      <w:r>
        <w:t xml:space="preserve"> - As with the previous item, laymen may benefit from additional explanation of the Medline Plus terms.</w:t>
      </w:r>
      <w:r w:rsidR="008D4D8F">
        <w:t xml:space="preserve"> </w:t>
      </w:r>
      <w:r>
        <w:t xml:space="preserve">Having a consumer friendly description of each term </w:t>
      </w:r>
      <w:del w:id="219" w:author="O'Connor, Michael C." w:date="2016-12-09T14:20:00Z">
        <w:r w:rsidDel="00932FEC">
          <w:delText xml:space="preserve">would </w:delText>
        </w:r>
      </w:del>
      <w:ins w:id="220" w:author="O'Connor, Michael C." w:date="2016-12-09T14:20:00Z">
        <w:r w:rsidR="00932FEC">
          <w:t>may</w:t>
        </w:r>
        <w:r w:rsidR="00932FEC">
          <w:t xml:space="preserve"> </w:t>
        </w:r>
      </w:ins>
      <w:r>
        <w:t xml:space="preserve">also </w:t>
      </w:r>
      <w:del w:id="221" w:author="O'Connor, Michael C." w:date="2016-12-09T14:20:00Z">
        <w:r w:rsidDel="00932FEC">
          <w:delText xml:space="preserve">help </w:delText>
        </w:r>
      </w:del>
      <w:r>
        <w:t xml:space="preserve">give the site additional search-engine-friendly content, potentially improving rankings. </w:t>
      </w:r>
    </w:p>
    <w:p w14:paraId="2F5303EE" w14:textId="5F8882B0" w:rsidR="00FE6ABC" w:rsidRDefault="00FE6ABC" w:rsidP="00102154">
      <w:pPr>
        <w:pStyle w:val="ListParagraph"/>
        <w:numPr>
          <w:ilvl w:val="1"/>
          <w:numId w:val="16"/>
        </w:numPr>
        <w:spacing w:after="0"/>
        <w:ind w:left="720"/>
        <w:contextualSpacing w:val="0"/>
      </w:pPr>
      <w:r w:rsidRPr="00EA504F">
        <w:rPr>
          <w:b/>
          <w:bCs/>
        </w:rPr>
        <w:t>Explain product types, audiences</w:t>
      </w:r>
      <w:r>
        <w:t xml:space="preserve"> - Consumers may be unfamiliar with some of the terms used on the site (such as the product types </w:t>
      </w:r>
      <w:r w:rsidR="002A26D0">
        <w:t>and audience classifications). </w:t>
      </w:r>
      <w:r>
        <w:t>Providing additional context would help them determine what resources are relevant for them.</w:t>
      </w:r>
      <w:r w:rsidR="008D4D8F">
        <w:t xml:space="preserve"> </w:t>
      </w:r>
      <w:ins w:id="222" w:author="Fordis Jr, C Michael" w:date="2016-12-07T11:21:00Z">
        <w:r w:rsidR="00387330">
          <w:t>Consider how and where best to deploy these explanations for users</w:t>
        </w:r>
      </w:ins>
      <w:ins w:id="223" w:author="Fordis Jr, C Michael" w:date="2016-12-07T11:22:00Z">
        <w:r w:rsidR="00387330">
          <w:t>—</w:t>
        </w:r>
      </w:ins>
      <w:ins w:id="224" w:author="Fordis Jr, C Michael" w:date="2016-12-07T11:21:00Z">
        <w:r w:rsidR="00387330">
          <w:t xml:space="preserve">perhaps </w:t>
        </w:r>
      </w:ins>
      <w:ins w:id="225" w:author="Fordis Jr, C Michael" w:date="2016-12-07T11:22:00Z">
        <w:r w:rsidR="00387330">
          <w:t>leveraging the technology and design elements to be employed for providing users with access to definitions.</w:t>
        </w:r>
      </w:ins>
      <w:commentRangeStart w:id="226"/>
      <w:commentRangeStart w:id="227"/>
      <w:del w:id="228" w:author="Fordis Jr, C Michael" w:date="2016-12-07T11:21:00Z">
        <w:r w:rsidDel="00387330">
          <w:delText>Use of video or animation for the explanation.</w:delText>
        </w:r>
        <w:commentRangeEnd w:id="226"/>
        <w:r w:rsidR="00DC12EC" w:rsidDel="00387330">
          <w:rPr>
            <w:rStyle w:val="CommentReference"/>
          </w:rPr>
          <w:commentReference w:id="226"/>
        </w:r>
      </w:del>
      <w:commentRangeEnd w:id="227"/>
      <w:r w:rsidR="00387330">
        <w:rPr>
          <w:rStyle w:val="CommentReference"/>
        </w:rPr>
        <w:commentReference w:id="227"/>
      </w:r>
    </w:p>
    <w:p w14:paraId="592E3EC3" w14:textId="3991FCEA" w:rsidR="00FE6ABC" w:rsidRPr="00102154" w:rsidRDefault="00FE6ABC" w:rsidP="00102154">
      <w:pPr>
        <w:pStyle w:val="ListParagraph"/>
        <w:numPr>
          <w:ilvl w:val="0"/>
          <w:numId w:val="16"/>
        </w:numPr>
        <w:spacing w:after="80"/>
        <w:contextualSpacing w:val="0"/>
        <w:rPr>
          <w:b/>
        </w:rPr>
      </w:pPr>
      <w:r w:rsidRPr="00EA504F">
        <w:rPr>
          <w:b/>
          <w:bCs/>
        </w:rPr>
        <w:t xml:space="preserve">Content design </w:t>
      </w:r>
      <w:r>
        <w:rPr>
          <w:b/>
          <w:bCs/>
        </w:rPr>
        <w:t>–</w:t>
      </w:r>
      <w:r w:rsidRPr="00EA504F">
        <w:rPr>
          <w:b/>
          <w:bCs/>
        </w:rPr>
        <w:t xml:space="preserve"> </w:t>
      </w:r>
      <w:r w:rsidR="00102154" w:rsidRPr="00102154">
        <w:rPr>
          <w:b/>
        </w:rPr>
        <w:t>Revise</w:t>
      </w:r>
      <w:r w:rsidR="00102154">
        <w:t xml:space="preserve"> </w:t>
      </w:r>
      <w:r w:rsidR="00102154">
        <w:rPr>
          <w:b/>
          <w:bCs/>
        </w:rPr>
        <w:t>Consumer con</w:t>
      </w:r>
      <w:r w:rsidR="00102154" w:rsidRPr="00102154">
        <w:rPr>
          <w:b/>
          <w:bCs/>
        </w:rPr>
        <w:t>tent (</w:t>
      </w:r>
      <w:r w:rsidRPr="00102154">
        <w:rPr>
          <w:b/>
          <w:bCs/>
        </w:rPr>
        <w:t>redesign HTML consumer layouts</w:t>
      </w:r>
      <w:ins w:id="229" w:author="Fordis Jr, C Michael" w:date="2016-12-07T11:23:00Z">
        <w:r w:rsidR="00387330">
          <w:rPr>
            <w:b/>
            <w:bCs/>
          </w:rPr>
          <w:t xml:space="preserve"> and leverage in print products as appropriate.</w:t>
        </w:r>
      </w:ins>
      <w:r w:rsidR="00102154" w:rsidRPr="00102154">
        <w:rPr>
          <w:b/>
          <w:bCs/>
        </w:rPr>
        <w:t>)</w:t>
      </w:r>
    </w:p>
    <w:p w14:paraId="5E2AA364" w14:textId="40513CC9" w:rsidR="00FE6ABC" w:rsidRPr="00102154" w:rsidRDefault="00FE6ABC" w:rsidP="00102154">
      <w:pPr>
        <w:pStyle w:val="ListParagraph"/>
        <w:numPr>
          <w:ilvl w:val="1"/>
          <w:numId w:val="16"/>
        </w:numPr>
        <w:spacing w:after="0"/>
        <w:ind w:left="720"/>
        <w:contextualSpacing w:val="0"/>
        <w:rPr>
          <w:bCs/>
        </w:rPr>
      </w:pPr>
      <w:r w:rsidRPr="00102154">
        <w:rPr>
          <w:bCs/>
        </w:rPr>
        <w:t>Consumer focused design – on</w:t>
      </w:r>
      <w:ins w:id="230" w:author="O'Connor, Michael C." w:date="2016-12-09T14:19:00Z">
        <w:r w:rsidR="00932FEC">
          <w:rPr>
            <w:bCs/>
          </w:rPr>
          <w:t>e</w:t>
        </w:r>
      </w:ins>
      <w:r w:rsidRPr="00102154">
        <w:rPr>
          <w:bCs/>
        </w:rPr>
        <w:t xml:space="preserve"> site with adjustments on mobile site to provide clear pathways for consumers to follow to get to information of interest.</w:t>
      </w:r>
    </w:p>
    <w:p w14:paraId="24CB2A64" w14:textId="77777777" w:rsidR="00FE6ABC" w:rsidRPr="00102154" w:rsidRDefault="00FE6ABC" w:rsidP="00102154">
      <w:pPr>
        <w:pStyle w:val="ListParagraph"/>
        <w:numPr>
          <w:ilvl w:val="1"/>
          <w:numId w:val="16"/>
        </w:numPr>
        <w:spacing w:after="0"/>
        <w:ind w:left="720"/>
        <w:contextualSpacing w:val="0"/>
        <w:rPr>
          <w:bCs/>
        </w:rPr>
      </w:pPr>
      <w:commentRangeStart w:id="231"/>
      <w:commentRangeStart w:id="232"/>
      <w:r w:rsidRPr="00102154">
        <w:rPr>
          <w:bCs/>
        </w:rPr>
        <w:t xml:space="preserve">Revise tables and charts </w:t>
      </w:r>
      <w:commentRangeEnd w:id="231"/>
      <w:r w:rsidR="00FB136F">
        <w:rPr>
          <w:rStyle w:val="CommentReference"/>
        </w:rPr>
        <w:commentReference w:id="231"/>
      </w:r>
      <w:commentRangeEnd w:id="232"/>
      <w:r w:rsidR="00387330">
        <w:rPr>
          <w:rStyle w:val="CommentReference"/>
        </w:rPr>
        <w:commentReference w:id="232"/>
      </w:r>
      <w:r w:rsidRPr="00102154">
        <w:rPr>
          <w:bCs/>
        </w:rPr>
        <w:t>– increase use of infographics, color, and designs for low literacy audiences.</w:t>
      </w:r>
    </w:p>
    <w:p w14:paraId="212609DC" w14:textId="77777777" w:rsidR="00FE6ABC" w:rsidRPr="00102154" w:rsidRDefault="00FE6ABC" w:rsidP="00102154">
      <w:pPr>
        <w:pStyle w:val="ListParagraph"/>
        <w:numPr>
          <w:ilvl w:val="1"/>
          <w:numId w:val="16"/>
        </w:numPr>
        <w:spacing w:after="0"/>
        <w:ind w:left="720"/>
        <w:contextualSpacing w:val="0"/>
        <w:rPr>
          <w:bCs/>
        </w:rPr>
      </w:pPr>
      <w:r w:rsidRPr="00102154">
        <w:rPr>
          <w:bCs/>
        </w:rPr>
        <w:t>Video options – overview of summaries – include where appropriate select patient interviews.</w:t>
      </w:r>
    </w:p>
    <w:p w14:paraId="4B54F3FE" w14:textId="77777777" w:rsidR="00FE6ABC" w:rsidRPr="00102154" w:rsidRDefault="00FE6ABC" w:rsidP="00102154">
      <w:pPr>
        <w:pStyle w:val="ListParagraph"/>
        <w:numPr>
          <w:ilvl w:val="1"/>
          <w:numId w:val="16"/>
        </w:numPr>
        <w:spacing w:after="0"/>
        <w:ind w:left="720"/>
        <w:contextualSpacing w:val="0"/>
        <w:rPr>
          <w:bCs/>
        </w:rPr>
      </w:pPr>
      <w:r w:rsidRPr="00102154">
        <w:rPr>
          <w:bCs/>
        </w:rPr>
        <w:t>Provide consistent design for decision aid experiences for new aids going forward (accommodating print and interactive features).</w:t>
      </w:r>
    </w:p>
    <w:p w14:paraId="15214486" w14:textId="77777777" w:rsidR="00FE6ABC" w:rsidRPr="00E258DA" w:rsidRDefault="00FE6ABC" w:rsidP="00FE6ABC">
      <w:pPr>
        <w:pStyle w:val="ListParagraph"/>
        <w:numPr>
          <w:ilvl w:val="0"/>
          <w:numId w:val="16"/>
        </w:numPr>
        <w:spacing w:after="80"/>
        <w:contextualSpacing w:val="0"/>
        <w:rPr>
          <w:b/>
        </w:rPr>
      </w:pPr>
      <w:r w:rsidRPr="00E258DA">
        <w:rPr>
          <w:b/>
        </w:rPr>
        <w:t>Search Engine Optimization</w:t>
      </w:r>
      <w:r>
        <w:rPr>
          <w:b/>
        </w:rPr>
        <w:t xml:space="preserve"> (complete in Quarter 2)</w:t>
      </w:r>
    </w:p>
    <w:p w14:paraId="384E75B6" w14:textId="2D9A1EE4" w:rsidR="00FE6ABC" w:rsidRPr="00E258DA" w:rsidRDefault="00FE6ABC" w:rsidP="00102154">
      <w:pPr>
        <w:pStyle w:val="ListParagraph"/>
        <w:numPr>
          <w:ilvl w:val="1"/>
          <w:numId w:val="16"/>
        </w:numPr>
        <w:spacing w:after="0"/>
        <w:ind w:left="720"/>
        <w:contextualSpacing w:val="0"/>
      </w:pPr>
      <w:r>
        <w:rPr>
          <w:b/>
          <w:bCs/>
        </w:rPr>
        <w:t>Ensure search engines link to Web products (e.g., instead of PDFs)</w:t>
      </w:r>
      <w:r w:rsidRPr="00EA504F">
        <w:rPr>
          <w:b/>
          <w:bCs/>
        </w:rPr>
        <w:t xml:space="preserve"> - </w:t>
      </w:r>
      <w:r>
        <w:t>Google currently indexes PDFs for some products in preference to the corresponding HTML pages.</w:t>
      </w:r>
      <w:r w:rsidR="008D4D8F">
        <w:t xml:space="preserve"> </w:t>
      </w:r>
      <w:r>
        <w:t>This leads to an inferior experience for visitors.</w:t>
      </w:r>
      <w:r w:rsidR="008D4D8F">
        <w:t xml:space="preserve"> </w:t>
      </w:r>
      <w:r>
        <w:t>Ensure that all products have HTML content associated with them and exclude the PDFs from search engine indexing.</w:t>
      </w:r>
      <w:r w:rsidR="008D4D8F">
        <w:t xml:space="preserve"> </w:t>
      </w:r>
    </w:p>
    <w:p w14:paraId="3506A753" w14:textId="77777777" w:rsidR="00FE6ABC" w:rsidRPr="009F56C9" w:rsidRDefault="00FE6ABC" w:rsidP="00FE6ABC">
      <w:pPr>
        <w:spacing w:after="0"/>
        <w:rPr>
          <w:b/>
        </w:rPr>
      </w:pPr>
      <w:r w:rsidRPr="009F56C9">
        <w:rPr>
          <w:b/>
          <w:bCs/>
        </w:rPr>
        <w:t>QUARTER</w:t>
      </w:r>
      <w:r w:rsidRPr="009F56C9">
        <w:rPr>
          <w:b/>
        </w:rPr>
        <w:t xml:space="preserve"> 4</w:t>
      </w:r>
    </w:p>
    <w:p w14:paraId="425BE06E" w14:textId="77777777" w:rsidR="00102154" w:rsidRDefault="00FE6ABC" w:rsidP="00102154">
      <w:pPr>
        <w:pStyle w:val="ListParagraph"/>
        <w:numPr>
          <w:ilvl w:val="0"/>
          <w:numId w:val="16"/>
        </w:numPr>
        <w:spacing w:after="80"/>
        <w:contextualSpacing w:val="0"/>
      </w:pPr>
      <w:r w:rsidRPr="00EA504F">
        <w:rPr>
          <w:b/>
          <w:bCs/>
        </w:rPr>
        <w:t>Content desig</w:t>
      </w:r>
      <w:r w:rsidRPr="00102154">
        <w:rPr>
          <w:b/>
          <w:bCs/>
        </w:rPr>
        <w:t xml:space="preserve">n – </w:t>
      </w:r>
      <w:r w:rsidR="00102154" w:rsidRPr="00102154">
        <w:rPr>
          <w:b/>
        </w:rPr>
        <w:t>Revise Clinician content</w:t>
      </w:r>
    </w:p>
    <w:p w14:paraId="5A09F6F1" w14:textId="3C4BF636" w:rsidR="00FE6ABC" w:rsidRDefault="00102154" w:rsidP="00102154">
      <w:pPr>
        <w:pStyle w:val="ListParagraph"/>
        <w:numPr>
          <w:ilvl w:val="1"/>
          <w:numId w:val="16"/>
        </w:numPr>
        <w:spacing w:after="0"/>
        <w:contextualSpacing w:val="0"/>
      </w:pPr>
      <w:r>
        <w:t>R</w:t>
      </w:r>
      <w:r w:rsidR="00FE6ABC">
        <w:t>edesign HTML clinician layouts</w:t>
      </w:r>
      <w:ins w:id="233" w:author="Fordis Jr, C Michael" w:date="2016-12-07T11:26:00Z">
        <w:r w:rsidR="004F4175">
          <w:t xml:space="preserve"> considering </w:t>
        </w:r>
      </w:ins>
      <w:ins w:id="234" w:author="Fordis Jr, C Michael" w:date="2016-12-07T11:27:00Z">
        <w:r w:rsidR="00F55704">
          <w:t xml:space="preserve">and testing options for simplifying messaging for </w:t>
        </w:r>
      </w:ins>
      <w:ins w:id="235" w:author="Fordis Jr, C Michael" w:date="2016-12-07T11:32:00Z">
        <w:r w:rsidR="00F55704">
          <w:t>clinicians</w:t>
        </w:r>
      </w:ins>
      <w:ins w:id="236" w:author="Fordis Jr, C Michael" w:date="2016-12-07T12:06:00Z">
        <w:r w:rsidR="00426DD7">
          <w:t xml:space="preserve"> to ease interpretation by clinicians</w:t>
        </w:r>
      </w:ins>
      <w:ins w:id="237" w:author="Fordis Jr, C Michael" w:date="2016-12-07T11:32:00Z">
        <w:r w:rsidR="00F55704">
          <w:t xml:space="preserve">.  </w:t>
        </w:r>
      </w:ins>
      <w:ins w:id="238" w:author="Fordis Jr, C Michael" w:date="2016-12-07T11:27:00Z">
        <w:r w:rsidR="00F55704">
          <w:t>.</w:t>
        </w:r>
      </w:ins>
      <w:del w:id="239" w:author="Fordis Jr, C Michael" w:date="2016-12-07T11:26:00Z">
        <w:r w:rsidR="00FE6ABC" w:rsidDel="004F4175">
          <w:delText xml:space="preserve"> with integration of </w:delText>
        </w:r>
        <w:commentRangeStart w:id="240"/>
        <w:commentRangeStart w:id="241"/>
        <w:r w:rsidR="00FE6ABC" w:rsidDel="004F4175">
          <w:delText>AHRQ- approved resources providing greater explanation of methodologies</w:delText>
        </w:r>
        <w:r w:rsidR="002A26D0" w:rsidDel="004F4175">
          <w:delText>.</w:delText>
        </w:r>
        <w:commentRangeEnd w:id="240"/>
        <w:r w:rsidR="00FB136F" w:rsidDel="004F4175">
          <w:rPr>
            <w:rStyle w:val="CommentReference"/>
          </w:rPr>
          <w:commentReference w:id="240"/>
        </w:r>
      </w:del>
      <w:commentRangeEnd w:id="241"/>
      <w:r w:rsidR="00426DD7">
        <w:rPr>
          <w:rStyle w:val="CommentReference"/>
        </w:rPr>
        <w:commentReference w:id="241"/>
      </w:r>
    </w:p>
    <w:p w14:paraId="4B53699F" w14:textId="4F748550" w:rsidR="00FE6ABC" w:rsidRDefault="00FE6ABC" w:rsidP="00102154">
      <w:pPr>
        <w:pStyle w:val="ListParagraph"/>
        <w:numPr>
          <w:ilvl w:val="1"/>
          <w:numId w:val="16"/>
        </w:numPr>
        <w:spacing w:after="0"/>
        <w:ind w:left="720"/>
        <w:contextualSpacing w:val="0"/>
      </w:pPr>
      <w:r>
        <w:t>Migrate legacy decision aids from individual custom designs into new site design</w:t>
      </w:r>
      <w:r w:rsidR="002A26D0">
        <w:t>.</w:t>
      </w:r>
    </w:p>
    <w:p w14:paraId="5A07CC15" w14:textId="759BD0CA" w:rsidR="00FE6ABC" w:rsidDel="00426DD7" w:rsidRDefault="00FE6ABC" w:rsidP="00FE6ABC">
      <w:pPr>
        <w:pStyle w:val="ListParagraph"/>
        <w:numPr>
          <w:ilvl w:val="0"/>
          <w:numId w:val="16"/>
        </w:numPr>
        <w:spacing w:after="80"/>
        <w:contextualSpacing w:val="0"/>
        <w:rPr>
          <w:del w:id="242" w:author="Fordis Jr, C Michael" w:date="2016-12-07T12:06:00Z"/>
        </w:rPr>
      </w:pPr>
      <w:commentRangeStart w:id="243"/>
      <w:commentRangeStart w:id="244"/>
      <w:del w:id="245" w:author="Fordis Jr, C Michael" w:date="2016-12-07T12:06:00Z">
        <w:r w:rsidRPr="00EA504F" w:rsidDel="00426DD7">
          <w:rPr>
            <w:b/>
            <w:bCs/>
          </w:rPr>
          <w:delText>Participation</w:delText>
        </w:r>
        <w:commentRangeEnd w:id="243"/>
        <w:r w:rsidR="00FB136F" w:rsidDel="00426DD7">
          <w:rPr>
            <w:rStyle w:val="CommentReference"/>
          </w:rPr>
          <w:commentReference w:id="243"/>
        </w:r>
      </w:del>
      <w:commentRangeEnd w:id="244"/>
      <w:r w:rsidR="00426DD7">
        <w:rPr>
          <w:rStyle w:val="CommentReference"/>
        </w:rPr>
        <w:commentReference w:id="244"/>
      </w:r>
    </w:p>
    <w:p w14:paraId="782D1ADE" w14:textId="231EFE44" w:rsidR="00FE6ABC" w:rsidDel="00426DD7" w:rsidRDefault="00FE6ABC" w:rsidP="00102154">
      <w:pPr>
        <w:pStyle w:val="ListParagraph"/>
        <w:numPr>
          <w:ilvl w:val="1"/>
          <w:numId w:val="16"/>
        </w:numPr>
        <w:spacing w:after="0"/>
        <w:ind w:left="720"/>
        <w:contextualSpacing w:val="0"/>
        <w:rPr>
          <w:del w:id="246" w:author="Fordis Jr, C Michael" w:date="2016-12-07T12:06:00Z"/>
        </w:rPr>
      </w:pPr>
      <w:commentRangeStart w:id="247"/>
      <w:commentRangeStart w:id="248"/>
      <w:del w:id="249" w:author="Fordis Jr, C Michael" w:date="2016-12-07T12:06:00Z">
        <w:r w:rsidRPr="00FE6ABC" w:rsidDel="00426DD7">
          <w:rPr>
            <w:b/>
          </w:rPr>
          <w:delText>Show</w:delText>
        </w:r>
        <w:r w:rsidRPr="00E258DA" w:rsidDel="00426DD7">
          <w:rPr>
            <w:b/>
            <w:bCs/>
          </w:rPr>
          <w:delText xml:space="preserve"> topic progress</w:delText>
        </w:r>
        <w:r w:rsidDel="00426DD7">
          <w:delText xml:space="preserve"> </w:delText>
        </w:r>
        <w:commentRangeEnd w:id="247"/>
        <w:r w:rsidR="00FB136F" w:rsidDel="00426DD7">
          <w:rPr>
            <w:rStyle w:val="CommentReference"/>
          </w:rPr>
          <w:commentReference w:id="247"/>
        </w:r>
      </w:del>
      <w:commentRangeEnd w:id="248"/>
      <w:r w:rsidR="00426DD7">
        <w:rPr>
          <w:rStyle w:val="CommentReference"/>
        </w:rPr>
        <w:commentReference w:id="248"/>
      </w:r>
      <w:del w:id="250" w:author="Fordis Jr, C Michael" w:date="2016-12-07T12:06:00Z">
        <w:r w:rsidDel="00426DD7">
          <w:delText>- topics go through a distinct workflow and lifecycle, but it is difficult to visualize the status and progress of each topic as it moves through commenting and publication stages.</w:delText>
        </w:r>
        <w:r w:rsidR="008D4D8F" w:rsidDel="00426DD7">
          <w:delText xml:space="preserve"> </w:delText>
        </w:r>
        <w:r w:rsidDel="00426DD7">
          <w:delText>A page dedicated to in-progress topics could help drive engagement and draw repeat visitors, especially among consumer audiences.</w:delText>
        </w:r>
        <w:r w:rsidR="008D4D8F" w:rsidDel="00426DD7">
          <w:delText xml:space="preserve"> </w:delText>
        </w:r>
      </w:del>
    </w:p>
    <w:p w14:paraId="756C9D4C" w14:textId="122B925D" w:rsidR="00FE6ABC" w:rsidDel="00426DD7" w:rsidRDefault="00FE6ABC" w:rsidP="00102154">
      <w:pPr>
        <w:pStyle w:val="ListParagraph"/>
        <w:numPr>
          <w:ilvl w:val="1"/>
          <w:numId w:val="16"/>
        </w:numPr>
        <w:spacing w:after="0"/>
        <w:ind w:left="720"/>
        <w:contextualSpacing w:val="0"/>
        <w:rPr>
          <w:del w:id="251" w:author="Fordis Jr, C Michael" w:date="2016-12-07T12:06:00Z"/>
        </w:rPr>
      </w:pPr>
      <w:del w:id="252" w:author="Fordis Jr, C Michael" w:date="2016-12-07T12:06:00Z">
        <w:r w:rsidRPr="00FE6ABC" w:rsidDel="00426DD7">
          <w:rPr>
            <w:b/>
          </w:rPr>
          <w:delText>Social</w:delText>
        </w:r>
        <w:r w:rsidRPr="00EA504F" w:rsidDel="00426DD7">
          <w:rPr>
            <w:b/>
            <w:bCs/>
          </w:rPr>
          <w:delText xml:space="preserve"> Outreach</w:delText>
        </w:r>
        <w:r w:rsidDel="00426DD7">
          <w:rPr>
            <w:b/>
            <w:bCs/>
          </w:rPr>
          <w:delText xml:space="preserve"> with </w:delText>
        </w:r>
        <w:r w:rsidRPr="0059466A" w:rsidDel="00426DD7">
          <w:rPr>
            <w:b/>
            <w:bCs/>
          </w:rPr>
          <w:delText>Reddit AMA</w:delText>
        </w:r>
        <w:r w:rsidDel="00426DD7">
          <w:rPr>
            <w:b/>
            <w:bCs/>
          </w:rPr>
          <w:delText xml:space="preserve"> (ask me anything)</w:delText>
        </w:r>
        <w:r w:rsidDel="00426DD7">
          <w:delText xml:space="preserve"> - social engagement on sites such as Reddit could drive attention to emerging information.</w:delText>
        </w:r>
        <w:r w:rsidR="008D4D8F" w:rsidDel="00426DD7">
          <w:delText xml:space="preserve"> </w:delText>
        </w:r>
        <w:r w:rsidDel="00426DD7">
          <w:delText>However, the technical needs for this are minimal.</w:delText>
        </w:r>
      </w:del>
    </w:p>
    <w:p w14:paraId="62DB671E" w14:textId="77777777" w:rsidR="00FE6ABC" w:rsidRPr="009F56C9" w:rsidRDefault="00FE6ABC" w:rsidP="00FE6ABC">
      <w:pPr>
        <w:spacing w:after="0"/>
        <w:rPr>
          <w:b/>
        </w:rPr>
      </w:pPr>
      <w:commentRangeStart w:id="253"/>
      <w:r w:rsidRPr="009F56C9">
        <w:rPr>
          <w:b/>
        </w:rPr>
        <w:t>QUARTERS 1-4</w:t>
      </w:r>
      <w:commentRangeEnd w:id="253"/>
      <w:r w:rsidR="00156CCB">
        <w:rPr>
          <w:rStyle w:val="CommentReference"/>
        </w:rPr>
        <w:commentReference w:id="253"/>
      </w:r>
    </w:p>
    <w:p w14:paraId="160FC324" w14:textId="06157BB0" w:rsidR="00FE6ABC" w:rsidRPr="00FE6ABC" w:rsidRDefault="00FE6ABC" w:rsidP="00FE6ABC">
      <w:pPr>
        <w:pStyle w:val="ListParagraph"/>
        <w:numPr>
          <w:ilvl w:val="0"/>
          <w:numId w:val="16"/>
        </w:numPr>
        <w:rPr>
          <w:b/>
        </w:rPr>
      </w:pPr>
      <w:r w:rsidRPr="00FE6ABC">
        <w:rPr>
          <w:b/>
        </w:rPr>
        <w:t>Continue Web site Maintenance (as per OY2 contract)</w:t>
      </w:r>
    </w:p>
    <w:sectPr w:rsidR="00FE6ABC" w:rsidRPr="00FE6ABC" w:rsidSect="00A153A4">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ordis Jr, C Michael" w:date="2016-12-07T10:31:00Z" w:initials="FJCM">
    <w:p w14:paraId="4D8B5E8F" w14:textId="41896953" w:rsidR="00145E6E" w:rsidRDefault="00145E6E">
      <w:pPr>
        <w:pStyle w:val="CommentText"/>
      </w:pPr>
      <w:r>
        <w:rPr>
          <w:rStyle w:val="CommentReference"/>
        </w:rPr>
        <w:annotationRef/>
      </w:r>
      <w:r>
        <w:t xml:space="preserve"> Please add the items listed in the recent note from Monique to the tasks listed below. As we discussed, please add a detailed timeline expanded for the first quarter (you can use another format or get Doug to do it for you) accommodating all tasks and review periods.  I would like to discuss this in our review on Friday.  The options for A&amp;B testing and the any other techniques e.g. the heat map as a tool to be deployed also should be added to the Task list.  In the descriptions we can do A &amp;B testing in the first quarter and add other techniques to later quarters—just make that clear in the descriptions.  Please insert where we plan to get user testing.  Some of the users are lay public and some are to be EPCs.  During development, we can do the user testing concurrently with other tasks.  AHRQ approval during those times, e.g., Home page should be no more than 1 week. (I suggest that we prepare the homepage options as soon as completing the search engine and A-Z work and styling to get that out of the way.  Is it possible to get this the home page options done by December 16</w:t>
      </w:r>
      <w:r w:rsidRPr="00145E6E">
        <w:rPr>
          <w:vertAlign w:val="superscript"/>
        </w:rPr>
        <w:t>th</w:t>
      </w:r>
      <w:r>
        <w:t xml:space="preserve"> permitting some feedback this month for AHRQ and users?) With the homepage locked down and much of the other functions in place we can get feedback on the site in very early January form the EPCS and Stephanie and Christine Chang.  Finally for overall approval, please provide 2 weeks for site review and 3 weeks for 508 review.</w:t>
      </w:r>
    </w:p>
  </w:comment>
  <w:comment w:id="2" w:author="Windows User" w:date="2016-12-05T15:22:00Z" w:initials="WU">
    <w:p w14:paraId="1F2204F6" w14:textId="1B6ACED9" w:rsidR="00145E6E" w:rsidRDefault="00145E6E">
      <w:pPr>
        <w:pStyle w:val="CommentText"/>
      </w:pPr>
      <w:r>
        <w:rPr>
          <w:rStyle w:val="CommentReference"/>
        </w:rPr>
        <w:annotationRef/>
      </w:r>
      <w:r>
        <w:t>Also revise home page design.</w:t>
      </w:r>
    </w:p>
  </w:comment>
  <w:comment w:id="3" w:author="Fordis Jr, C Michael" w:date="2016-12-07T11:24:00Z" w:initials="FJCM">
    <w:p w14:paraId="6B8B8CE8" w14:textId="4627B727" w:rsidR="00387330" w:rsidRDefault="00387330">
      <w:pPr>
        <w:pStyle w:val="CommentText"/>
      </w:pPr>
      <w:r>
        <w:rPr>
          <w:rStyle w:val="CommentReference"/>
        </w:rPr>
        <w:annotationRef/>
      </w:r>
      <w:r>
        <w:t>Please insert language per the recent note from Monique about the 3 options, etc.</w:t>
      </w:r>
    </w:p>
  </w:comment>
  <w:comment w:id="43" w:author="Windows User" w:date="2016-12-05T14:58:00Z" w:initials="WU">
    <w:p w14:paraId="6AE950C7" w14:textId="7B20CB1E" w:rsidR="00145E6E" w:rsidRDefault="00145E6E">
      <w:pPr>
        <w:pStyle w:val="CommentText"/>
      </w:pPr>
      <w:r>
        <w:rPr>
          <w:rStyle w:val="CommentReference"/>
        </w:rPr>
        <w:annotationRef/>
      </w:r>
      <w:r>
        <w:t>Is a word or phrase missing here? A little confusing; not sure what this means.</w:t>
      </w:r>
    </w:p>
  </w:comment>
  <w:comment w:id="44" w:author="Fordis Jr, C Michael" w:date="2016-12-07T11:24:00Z" w:initials="FJCM">
    <w:p w14:paraId="179FFC89" w14:textId="1703BE7F" w:rsidR="00387330" w:rsidRDefault="00387330">
      <w:pPr>
        <w:pStyle w:val="CommentText"/>
      </w:pPr>
      <w:r>
        <w:rPr>
          <w:rStyle w:val="CommentReference"/>
        </w:rPr>
        <w:annotationRef/>
      </w:r>
      <w:r>
        <w:t>Revised.</w:t>
      </w:r>
    </w:p>
  </w:comment>
  <w:comment w:id="73" w:author="Windows User" w:date="2016-12-05T14:59:00Z" w:initials="WU">
    <w:p w14:paraId="341D345C" w14:textId="2FCD0B2E" w:rsidR="00145E6E" w:rsidRDefault="00145E6E">
      <w:pPr>
        <w:pStyle w:val="CommentText"/>
      </w:pPr>
      <w:r>
        <w:rPr>
          <w:rStyle w:val="CommentReference"/>
        </w:rPr>
        <w:annotationRef/>
      </w:r>
      <w:r>
        <w:t>Won’t the mobile site be responsive?</w:t>
      </w:r>
    </w:p>
  </w:comment>
  <w:comment w:id="74" w:author="Fordis Jr, C Michael" w:date="2016-12-07T11:24:00Z" w:initials="FJCM">
    <w:p w14:paraId="224C3454" w14:textId="1067F1EE" w:rsidR="00387330" w:rsidRDefault="00387330">
      <w:pPr>
        <w:pStyle w:val="CommentText"/>
      </w:pPr>
      <w:r>
        <w:rPr>
          <w:rStyle w:val="CommentReference"/>
        </w:rPr>
        <w:annotationRef/>
      </w:r>
      <w:r>
        <w:t>Revised.</w:t>
      </w:r>
    </w:p>
  </w:comment>
  <w:comment w:id="226" w:author="Windows User" w:date="2016-12-05T15:04:00Z" w:initials="WU">
    <w:p w14:paraId="6832A8DE" w14:textId="3E598885" w:rsidR="00145E6E" w:rsidRDefault="00145E6E">
      <w:pPr>
        <w:pStyle w:val="CommentText"/>
      </w:pPr>
      <w:r>
        <w:rPr>
          <w:rStyle w:val="CommentReference"/>
        </w:rPr>
        <w:annotationRef/>
      </w:r>
      <w:r>
        <w:t xml:space="preserve">I wonder if there are better ways to convey information about product types/audiences and then the use of video or animation can be reserved/better-used to explain other types of content. </w:t>
      </w:r>
    </w:p>
  </w:comment>
  <w:comment w:id="227" w:author="Fordis Jr, C Michael" w:date="2016-12-07T11:24:00Z" w:initials="FJCM">
    <w:p w14:paraId="2A34EA22" w14:textId="3AE30E02" w:rsidR="00387330" w:rsidRDefault="00387330">
      <w:pPr>
        <w:pStyle w:val="CommentText"/>
      </w:pPr>
      <w:r>
        <w:rPr>
          <w:rStyle w:val="CommentReference"/>
        </w:rPr>
        <w:annotationRef/>
      </w:r>
      <w:r>
        <w:t>Revised.</w:t>
      </w:r>
    </w:p>
  </w:comment>
  <w:comment w:id="231" w:author="Windows User" w:date="2016-12-05T15:05:00Z" w:initials="WU">
    <w:p w14:paraId="0BD72CB6" w14:textId="6587DD4F" w:rsidR="00145E6E" w:rsidRDefault="00145E6E">
      <w:pPr>
        <w:pStyle w:val="CommentText"/>
      </w:pPr>
      <w:r>
        <w:rPr>
          <w:rStyle w:val="CommentReference"/>
        </w:rPr>
        <w:annotationRef/>
      </w:r>
      <w:r>
        <w:t>This would be helpful for the printed summaries, too.</w:t>
      </w:r>
    </w:p>
  </w:comment>
  <w:comment w:id="232" w:author="Fordis Jr, C Michael" w:date="2016-12-07T11:23:00Z" w:initials="FJCM">
    <w:p w14:paraId="7EBE9453" w14:textId="0C0C3D05" w:rsidR="00387330" w:rsidRDefault="00387330">
      <w:pPr>
        <w:pStyle w:val="CommentText"/>
      </w:pPr>
      <w:r>
        <w:rPr>
          <w:rStyle w:val="CommentReference"/>
        </w:rPr>
        <w:annotationRef/>
      </w:r>
      <w:r>
        <w:t>See above.</w:t>
      </w:r>
    </w:p>
  </w:comment>
  <w:comment w:id="240" w:author="Windows User" w:date="2016-12-05T15:07:00Z" w:initials="WU">
    <w:p w14:paraId="2842030E" w14:textId="6101DA56" w:rsidR="00145E6E" w:rsidRDefault="00145E6E">
      <w:pPr>
        <w:pStyle w:val="CommentText"/>
      </w:pPr>
      <w:r>
        <w:rPr>
          <w:rStyle w:val="CommentReference"/>
        </w:rPr>
        <w:annotationRef/>
      </w:r>
      <w:r>
        <w:t>Would be interested to see what kinds of resource you have in mind. As discussed, would recommend making the clinician summaries easier to interpret rather than add more documents for clinicians to review.</w:t>
      </w:r>
    </w:p>
  </w:comment>
  <w:comment w:id="241" w:author="Fordis Jr, C Michael" w:date="2016-12-07T12:06:00Z" w:initials="FJCM">
    <w:p w14:paraId="3E4068B9" w14:textId="5C9F3FB3" w:rsidR="00426DD7" w:rsidRDefault="00426DD7">
      <w:pPr>
        <w:pStyle w:val="CommentText"/>
      </w:pPr>
      <w:r>
        <w:rPr>
          <w:rStyle w:val="CommentReference"/>
        </w:rPr>
        <w:annotationRef/>
      </w:r>
      <w:r>
        <w:t>revised</w:t>
      </w:r>
    </w:p>
  </w:comment>
  <w:comment w:id="243" w:author="Windows User" w:date="2016-12-05T15:13:00Z" w:initials="WU">
    <w:p w14:paraId="5DB05EB8" w14:textId="1BEA9521" w:rsidR="00145E6E" w:rsidRDefault="00145E6E">
      <w:pPr>
        <w:pStyle w:val="CommentText"/>
      </w:pPr>
      <w:r>
        <w:rPr>
          <w:rStyle w:val="CommentReference"/>
        </w:rPr>
        <w:annotationRef/>
      </w:r>
      <w:r>
        <w:t>Not sure that we should commit to these particular items.</w:t>
      </w:r>
    </w:p>
  </w:comment>
  <w:comment w:id="244" w:author="Fordis Jr, C Michael" w:date="2016-12-07T12:06:00Z" w:initials="FJCM">
    <w:p w14:paraId="7DCAA5FF" w14:textId="75DE3031" w:rsidR="00426DD7" w:rsidRDefault="00426DD7">
      <w:pPr>
        <w:pStyle w:val="CommentText"/>
      </w:pPr>
      <w:r>
        <w:rPr>
          <w:rStyle w:val="CommentReference"/>
        </w:rPr>
        <w:annotationRef/>
      </w:r>
      <w:r>
        <w:t>eliminated</w:t>
      </w:r>
    </w:p>
  </w:comment>
  <w:comment w:id="247" w:author="Windows User" w:date="2016-12-05T15:13:00Z" w:initials="WU">
    <w:p w14:paraId="40CD9018" w14:textId="7303390B" w:rsidR="00145E6E" w:rsidRDefault="00145E6E">
      <w:pPr>
        <w:pStyle w:val="CommentText"/>
      </w:pPr>
      <w:r>
        <w:rPr>
          <w:rStyle w:val="CommentReference"/>
        </w:rPr>
        <w:annotationRef/>
      </w:r>
      <w:r>
        <w:t>Would want to see if there is interest from users in this.</w:t>
      </w:r>
    </w:p>
  </w:comment>
  <w:comment w:id="248" w:author="Fordis Jr, C Michael" w:date="2016-12-07T12:07:00Z" w:initials="FJCM">
    <w:p w14:paraId="09D55A78" w14:textId="44F2DD02" w:rsidR="00426DD7" w:rsidRDefault="00426DD7">
      <w:pPr>
        <w:pStyle w:val="CommentText"/>
      </w:pPr>
      <w:r>
        <w:rPr>
          <w:rStyle w:val="CommentReference"/>
        </w:rPr>
        <w:annotationRef/>
      </w:r>
      <w:r>
        <w:t>eliminated</w:t>
      </w:r>
    </w:p>
  </w:comment>
  <w:comment w:id="253" w:author="Windows User" w:date="2016-12-05T15:34:00Z" w:initials="WU">
    <w:p w14:paraId="5663BEBA" w14:textId="28AED224" w:rsidR="00145E6E" w:rsidRDefault="00145E6E">
      <w:pPr>
        <w:pStyle w:val="CommentText"/>
      </w:pPr>
      <w:r>
        <w:rPr>
          <w:rStyle w:val="CommentReference"/>
        </w:rPr>
        <w:annotationRef/>
      </w:r>
    </w:p>
    <w:p w14:paraId="7563BA77" w14:textId="30F5CD73" w:rsidR="00145E6E" w:rsidRDefault="00145E6E">
      <w:pPr>
        <w:pStyle w:val="CommentText"/>
      </w:pPr>
      <w:r>
        <w:t>In the above list, I do not see any user testing, which is very important. I also do not see any mention of reorganizing the report pages, which has been mentioned a few times. It would be helpful to know why. (There could be other tasks/activities that were discussed previously that didn’t make this list. I didn’t check but am curious to know as I do not want the feedback AHRQ has given to be lost.)</w:t>
      </w:r>
    </w:p>
    <w:p w14:paraId="498E4081" w14:textId="77777777" w:rsidR="00145E6E" w:rsidRDefault="00145E6E">
      <w:pPr>
        <w:pStyle w:val="CommentText"/>
      </w:pPr>
    </w:p>
    <w:p w14:paraId="714D694E" w14:textId="443A269A" w:rsidR="00145E6E" w:rsidRDefault="00145E6E">
      <w:pPr>
        <w:pStyle w:val="CommentText"/>
      </w:pPr>
      <w:r>
        <w:t>Also, don’t forget to account for AHRQ review and feedback in the timeline included in the work plan!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B5E8F" w15:done="0"/>
  <w15:commentEx w15:paraId="1F2204F6" w15:done="0"/>
  <w15:commentEx w15:paraId="6B8B8CE8" w15:paraIdParent="1F2204F6" w15:done="0"/>
  <w15:commentEx w15:paraId="6AE950C7" w15:done="0"/>
  <w15:commentEx w15:paraId="179FFC89" w15:paraIdParent="6AE950C7" w15:done="0"/>
  <w15:commentEx w15:paraId="341D345C" w15:done="0"/>
  <w15:commentEx w15:paraId="224C3454" w15:paraIdParent="341D345C" w15:done="0"/>
  <w15:commentEx w15:paraId="6832A8DE" w15:done="0"/>
  <w15:commentEx w15:paraId="2A34EA22" w15:paraIdParent="6832A8DE" w15:done="0"/>
  <w15:commentEx w15:paraId="0BD72CB6" w15:done="0"/>
  <w15:commentEx w15:paraId="7EBE9453" w15:paraIdParent="0BD72CB6" w15:done="0"/>
  <w15:commentEx w15:paraId="2842030E" w15:done="0"/>
  <w15:commentEx w15:paraId="3E4068B9" w15:paraIdParent="2842030E" w15:done="0"/>
  <w15:commentEx w15:paraId="5DB05EB8" w15:done="0"/>
  <w15:commentEx w15:paraId="7DCAA5FF" w15:paraIdParent="5DB05EB8" w15:done="0"/>
  <w15:commentEx w15:paraId="40CD9018" w15:done="0"/>
  <w15:commentEx w15:paraId="09D55A78" w15:paraIdParent="40CD9018" w15:done="0"/>
  <w15:commentEx w15:paraId="714D69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75C8A" w14:textId="77777777" w:rsidR="001D2C48" w:rsidRDefault="001D2C48" w:rsidP="00D5280B">
      <w:pPr>
        <w:spacing w:after="0" w:line="240" w:lineRule="auto"/>
      </w:pPr>
      <w:r>
        <w:separator/>
      </w:r>
    </w:p>
  </w:endnote>
  <w:endnote w:type="continuationSeparator" w:id="0">
    <w:p w14:paraId="790909B7" w14:textId="77777777" w:rsidR="001D2C48" w:rsidRDefault="001D2C48" w:rsidP="00D5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35CD" w14:textId="77777777" w:rsidR="00145E6E" w:rsidRDefault="00145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25331"/>
      <w:docPartObj>
        <w:docPartGallery w:val="Page Numbers (Bottom of Page)"/>
        <w:docPartUnique/>
      </w:docPartObj>
    </w:sdtPr>
    <w:sdtEndPr>
      <w:rPr>
        <w:noProof/>
      </w:rPr>
    </w:sdtEndPr>
    <w:sdtContent>
      <w:p w14:paraId="076291AC" w14:textId="2B9ADDB1" w:rsidR="00145E6E" w:rsidRDefault="00145E6E">
        <w:pPr>
          <w:pStyle w:val="Footer"/>
          <w:jc w:val="center"/>
          <w:rPr>
            <w:noProof/>
          </w:rPr>
        </w:pPr>
        <w:r>
          <w:fldChar w:fldCharType="begin"/>
        </w:r>
        <w:r>
          <w:instrText xml:space="preserve"> PAGE   \* MERGEFORMAT </w:instrText>
        </w:r>
        <w:r>
          <w:fldChar w:fldCharType="separate"/>
        </w:r>
        <w:r w:rsidR="0039619D">
          <w:rPr>
            <w:noProof/>
          </w:rPr>
          <w:t>3</w:t>
        </w:r>
        <w:r>
          <w:rPr>
            <w:noProof/>
          </w:rPr>
          <w:fldChar w:fldCharType="end"/>
        </w:r>
      </w:p>
      <w:p w14:paraId="6B7B156D" w14:textId="7B947A28" w:rsidR="00145E6E" w:rsidRPr="009C00B7" w:rsidRDefault="00145E6E" w:rsidP="009C00B7">
        <w:pPr>
          <w:spacing w:after="0"/>
          <w:jc w:val="center"/>
          <w:rPr>
            <w:rFonts w:eastAsiaTheme="majorEastAsia" w:cstheme="minorHAnsi"/>
            <w:b/>
          </w:rPr>
        </w:pPr>
        <w:r w:rsidRPr="002B0E9A">
          <w:rPr>
            <w:rFonts w:eastAsiaTheme="majorEastAsia" w:cstheme="minorHAnsi"/>
            <w:b/>
          </w:rPr>
          <w:t>KEEP TO 5 PAGE LIMIT</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6966" w14:textId="77777777" w:rsidR="00145E6E" w:rsidRDefault="00145E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3C5F" w14:textId="77777777" w:rsidR="001D2C48" w:rsidRDefault="001D2C48" w:rsidP="00D5280B">
      <w:pPr>
        <w:spacing w:after="0" w:line="240" w:lineRule="auto"/>
      </w:pPr>
      <w:r>
        <w:separator/>
      </w:r>
    </w:p>
  </w:footnote>
  <w:footnote w:type="continuationSeparator" w:id="0">
    <w:p w14:paraId="675CB816" w14:textId="77777777" w:rsidR="001D2C48" w:rsidRDefault="001D2C48" w:rsidP="00D528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0E7B" w14:textId="77777777" w:rsidR="00145E6E" w:rsidRDefault="00145E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D354" w14:textId="588622B3" w:rsidR="00145E6E" w:rsidRDefault="00145E6E" w:rsidP="00102154">
    <w:pPr>
      <w:spacing w:after="0" w:line="240" w:lineRule="auto"/>
      <w:jc w:val="right"/>
      <w:rPr>
        <w:sz w:val="20"/>
        <w:szCs w:val="24"/>
      </w:rPr>
    </w:pPr>
    <w:r>
      <w:rPr>
        <w:sz w:val="20"/>
        <w:szCs w:val="24"/>
      </w:rPr>
      <w:t>Submitted: 12-01-2016</w:t>
    </w:r>
  </w:p>
  <w:p w14:paraId="53DB4475" w14:textId="334839F1" w:rsidR="00145E6E" w:rsidRPr="009F56C9" w:rsidRDefault="00145E6E" w:rsidP="00FD4006">
    <w:pPr>
      <w:spacing w:after="120" w:line="240" w:lineRule="auto"/>
      <w:jc w:val="right"/>
      <w:rPr>
        <w:sz w:val="20"/>
        <w:szCs w:val="24"/>
      </w:rPr>
    </w:pPr>
    <w:r>
      <w:rPr>
        <w:sz w:val="20"/>
        <w:szCs w:val="24"/>
        <w:highlight w:val="yellow"/>
      </w:rPr>
      <w:t xml:space="preserve">Includes </w:t>
    </w:r>
    <w:r w:rsidRPr="00FD4006">
      <w:rPr>
        <w:sz w:val="20"/>
        <w:szCs w:val="24"/>
        <w:highlight w:val="yellow"/>
      </w:rPr>
      <w:t>MCohen Comments</w:t>
    </w:r>
    <w:r>
      <w:rPr>
        <w:sz w:val="20"/>
        <w:szCs w:val="24"/>
        <w:highlight w:val="yellow"/>
      </w:rPr>
      <w:t>,</w:t>
    </w:r>
    <w:r w:rsidRPr="00FD4006">
      <w:rPr>
        <w:sz w:val="20"/>
        <w:szCs w:val="24"/>
        <w:highlight w:val="yellow"/>
      </w:rPr>
      <w:t xml:space="preserve"> Received: 12-05-2016</w:t>
    </w:r>
    <w:r>
      <w:rPr>
        <w:sz w:val="20"/>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F79C" w14:textId="77777777" w:rsidR="00145E6E" w:rsidRDefault="00145E6E" w:rsidP="00A773DD">
    <w:pPr>
      <w:pStyle w:val="Header"/>
      <w:jc w:val="right"/>
      <w:rPr>
        <w:color w:val="FF0000"/>
        <w:sz w:val="18"/>
      </w:rPr>
    </w:pPr>
    <w:r w:rsidRPr="00A773DD">
      <w:rPr>
        <w:color w:val="FF0000"/>
        <w:sz w:val="18"/>
      </w:rPr>
      <w:t>DRAFT, 11-01-2016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0CE"/>
    <w:multiLevelType w:val="hybridMultilevel"/>
    <w:tmpl w:val="2F86B5DC"/>
    <w:lvl w:ilvl="0" w:tplc="C420AF1A">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0B4E6CB1"/>
    <w:multiLevelType w:val="hybridMultilevel"/>
    <w:tmpl w:val="0298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11EE"/>
    <w:multiLevelType w:val="hybridMultilevel"/>
    <w:tmpl w:val="25F81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166BC"/>
    <w:multiLevelType w:val="hybridMultilevel"/>
    <w:tmpl w:val="11F2F8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2A920F9"/>
    <w:multiLevelType w:val="hybridMultilevel"/>
    <w:tmpl w:val="4768C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15FBB"/>
    <w:multiLevelType w:val="hybridMultilevel"/>
    <w:tmpl w:val="613EE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1C37F5"/>
    <w:multiLevelType w:val="hybridMultilevel"/>
    <w:tmpl w:val="0F90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C4394"/>
    <w:multiLevelType w:val="hybridMultilevel"/>
    <w:tmpl w:val="755A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858A8"/>
    <w:multiLevelType w:val="hybridMultilevel"/>
    <w:tmpl w:val="3A4AAF68"/>
    <w:lvl w:ilvl="0" w:tplc="3EB8ADFC">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320AD"/>
    <w:multiLevelType w:val="hybridMultilevel"/>
    <w:tmpl w:val="6D6C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B42EFE"/>
    <w:multiLevelType w:val="hybridMultilevel"/>
    <w:tmpl w:val="19DC61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0C372C"/>
    <w:multiLevelType w:val="hybridMultilevel"/>
    <w:tmpl w:val="AD0882A0"/>
    <w:lvl w:ilvl="0" w:tplc="1D6E8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B18C1"/>
    <w:multiLevelType w:val="hybridMultilevel"/>
    <w:tmpl w:val="1DD25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2E5238"/>
    <w:multiLevelType w:val="hybridMultilevel"/>
    <w:tmpl w:val="D122B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791AD7"/>
    <w:multiLevelType w:val="hybridMultilevel"/>
    <w:tmpl w:val="9E86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2F73DD"/>
    <w:multiLevelType w:val="hybridMultilevel"/>
    <w:tmpl w:val="90F46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EA27C3"/>
    <w:multiLevelType w:val="hybridMultilevel"/>
    <w:tmpl w:val="3136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A69CE"/>
    <w:multiLevelType w:val="hybridMultilevel"/>
    <w:tmpl w:val="C66A6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D65BD"/>
    <w:multiLevelType w:val="hybridMultilevel"/>
    <w:tmpl w:val="3FC8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04C47"/>
    <w:multiLevelType w:val="hybridMultilevel"/>
    <w:tmpl w:val="F4F87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273ED"/>
    <w:multiLevelType w:val="hybridMultilevel"/>
    <w:tmpl w:val="0B24A192"/>
    <w:lvl w:ilvl="0" w:tplc="C0A404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334EA1EA">
      <w:numFmt w:val="bullet"/>
      <w:lvlText w:val="•"/>
      <w:lvlJc w:val="left"/>
      <w:pPr>
        <w:ind w:left="2415" w:hanging="615"/>
      </w:pPr>
      <w:rPr>
        <w:rFonts w:ascii="Times New Roman" w:eastAsia="Times New Roman" w:hAnsi="Times New Roman" w:cs="Times New Roman" w:hint="default"/>
      </w:rPr>
    </w:lvl>
    <w:lvl w:ilvl="3" w:tplc="04F22CE4" w:tentative="1">
      <w:start w:val="1"/>
      <w:numFmt w:val="bullet"/>
      <w:lvlText w:val=""/>
      <w:lvlJc w:val="left"/>
      <w:pPr>
        <w:tabs>
          <w:tab w:val="num" w:pos="2880"/>
        </w:tabs>
        <w:ind w:left="2880" w:hanging="360"/>
      </w:pPr>
      <w:rPr>
        <w:rFonts w:ascii="Symbol" w:hAnsi="Symbol" w:hint="default"/>
      </w:rPr>
    </w:lvl>
    <w:lvl w:ilvl="4" w:tplc="96D638E8" w:tentative="1">
      <w:start w:val="1"/>
      <w:numFmt w:val="bullet"/>
      <w:lvlText w:val="o"/>
      <w:lvlJc w:val="left"/>
      <w:pPr>
        <w:tabs>
          <w:tab w:val="num" w:pos="3600"/>
        </w:tabs>
        <w:ind w:left="3600" w:hanging="360"/>
      </w:pPr>
      <w:rPr>
        <w:rFonts w:ascii="Courier New" w:hAnsi="Courier New" w:cs="Courier New" w:hint="default"/>
      </w:rPr>
    </w:lvl>
    <w:lvl w:ilvl="5" w:tplc="852A3CB8" w:tentative="1">
      <w:start w:val="1"/>
      <w:numFmt w:val="bullet"/>
      <w:lvlText w:val=""/>
      <w:lvlJc w:val="left"/>
      <w:pPr>
        <w:tabs>
          <w:tab w:val="num" w:pos="4320"/>
        </w:tabs>
        <w:ind w:left="4320" w:hanging="360"/>
      </w:pPr>
      <w:rPr>
        <w:rFonts w:ascii="Wingdings" w:hAnsi="Wingdings" w:hint="default"/>
      </w:rPr>
    </w:lvl>
    <w:lvl w:ilvl="6" w:tplc="CE86A670" w:tentative="1">
      <w:start w:val="1"/>
      <w:numFmt w:val="bullet"/>
      <w:lvlText w:val=""/>
      <w:lvlJc w:val="left"/>
      <w:pPr>
        <w:tabs>
          <w:tab w:val="num" w:pos="5040"/>
        </w:tabs>
        <w:ind w:left="5040" w:hanging="360"/>
      </w:pPr>
      <w:rPr>
        <w:rFonts w:ascii="Symbol" w:hAnsi="Symbol" w:hint="default"/>
      </w:rPr>
    </w:lvl>
    <w:lvl w:ilvl="7" w:tplc="AE44E6FE" w:tentative="1">
      <w:start w:val="1"/>
      <w:numFmt w:val="bullet"/>
      <w:lvlText w:val="o"/>
      <w:lvlJc w:val="left"/>
      <w:pPr>
        <w:tabs>
          <w:tab w:val="num" w:pos="5760"/>
        </w:tabs>
        <w:ind w:left="5760" w:hanging="360"/>
      </w:pPr>
      <w:rPr>
        <w:rFonts w:ascii="Courier New" w:hAnsi="Courier New" w:cs="Courier New" w:hint="default"/>
      </w:rPr>
    </w:lvl>
    <w:lvl w:ilvl="8" w:tplc="56D0FFB4" w:tentative="1">
      <w:start w:val="1"/>
      <w:numFmt w:val="bullet"/>
      <w:lvlText w:val=""/>
      <w:lvlJc w:val="left"/>
      <w:pPr>
        <w:tabs>
          <w:tab w:val="num" w:pos="6480"/>
        </w:tabs>
        <w:ind w:left="6480" w:hanging="360"/>
      </w:pPr>
      <w:rPr>
        <w:rFonts w:ascii="Wingdings" w:hAnsi="Wingdings" w:hint="default"/>
      </w:rPr>
    </w:lvl>
  </w:abstractNum>
  <w:abstractNum w:abstractNumId="21">
    <w:nsid w:val="60200819"/>
    <w:multiLevelType w:val="hybridMultilevel"/>
    <w:tmpl w:val="9446AA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ACEE9C9E">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920951"/>
    <w:multiLevelType w:val="hybridMultilevel"/>
    <w:tmpl w:val="231C35CA"/>
    <w:lvl w:ilvl="0" w:tplc="1D6E8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D3A64"/>
    <w:multiLevelType w:val="hybridMultilevel"/>
    <w:tmpl w:val="C190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F1B16"/>
    <w:multiLevelType w:val="hybridMultilevel"/>
    <w:tmpl w:val="9DB0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B0FC2"/>
    <w:multiLevelType w:val="hybridMultilevel"/>
    <w:tmpl w:val="7BBA1B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307695"/>
    <w:multiLevelType w:val="hybridMultilevel"/>
    <w:tmpl w:val="E450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4"/>
  </w:num>
  <w:num w:numId="4">
    <w:abstractNumId w:val="8"/>
  </w:num>
  <w:num w:numId="5">
    <w:abstractNumId w:val="0"/>
  </w:num>
  <w:num w:numId="6">
    <w:abstractNumId w:val="5"/>
  </w:num>
  <w:num w:numId="7">
    <w:abstractNumId w:val="13"/>
  </w:num>
  <w:num w:numId="8">
    <w:abstractNumId w:val="23"/>
  </w:num>
  <w:num w:numId="9">
    <w:abstractNumId w:val="18"/>
  </w:num>
  <w:num w:numId="10">
    <w:abstractNumId w:val="15"/>
  </w:num>
  <w:num w:numId="11">
    <w:abstractNumId w:val="16"/>
  </w:num>
  <w:num w:numId="12">
    <w:abstractNumId w:val="20"/>
  </w:num>
  <w:num w:numId="13">
    <w:abstractNumId w:val="12"/>
  </w:num>
  <w:num w:numId="14">
    <w:abstractNumId w:val="3"/>
  </w:num>
  <w:num w:numId="15">
    <w:abstractNumId w:val="9"/>
  </w:num>
  <w:num w:numId="16">
    <w:abstractNumId w:val="10"/>
  </w:num>
  <w:num w:numId="17">
    <w:abstractNumId w:val="11"/>
  </w:num>
  <w:num w:numId="18">
    <w:abstractNumId w:val="22"/>
  </w:num>
  <w:num w:numId="19">
    <w:abstractNumId w:val="17"/>
  </w:num>
  <w:num w:numId="20">
    <w:abstractNumId w:val="7"/>
  </w:num>
  <w:num w:numId="21">
    <w:abstractNumId w:val="1"/>
  </w:num>
  <w:num w:numId="22">
    <w:abstractNumId w:val="6"/>
  </w:num>
  <w:num w:numId="23">
    <w:abstractNumId w:val="26"/>
  </w:num>
  <w:num w:numId="24">
    <w:abstractNumId w:val="21"/>
  </w:num>
  <w:num w:numId="25">
    <w:abstractNumId w:val="25"/>
  </w:num>
  <w:num w:numId="26">
    <w:abstractNumId w:val="4"/>
  </w:num>
  <w:num w:numId="27">
    <w:abstractNumId w:val="19"/>
  </w:num>
  <w:num w:numId="2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dis Jr, C Michael">
    <w15:presenceInfo w15:providerId="AD" w15:userId="S-1-5-21-117609710-220523388-725345543-3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76"/>
    <w:rsid w:val="000004CD"/>
    <w:rsid w:val="00031719"/>
    <w:rsid w:val="000428DD"/>
    <w:rsid w:val="00043550"/>
    <w:rsid w:val="0004592C"/>
    <w:rsid w:val="000611A3"/>
    <w:rsid w:val="00062229"/>
    <w:rsid w:val="000669F1"/>
    <w:rsid w:val="00067299"/>
    <w:rsid w:val="000716B4"/>
    <w:rsid w:val="00074E12"/>
    <w:rsid w:val="00096B46"/>
    <w:rsid w:val="000A4A0E"/>
    <w:rsid w:val="000D310F"/>
    <w:rsid w:val="000D6A41"/>
    <w:rsid w:val="000E3A29"/>
    <w:rsid w:val="000F239B"/>
    <w:rsid w:val="000F2B78"/>
    <w:rsid w:val="00102154"/>
    <w:rsid w:val="0010222D"/>
    <w:rsid w:val="00107301"/>
    <w:rsid w:val="00110A8D"/>
    <w:rsid w:val="0011691D"/>
    <w:rsid w:val="001212CC"/>
    <w:rsid w:val="001373B1"/>
    <w:rsid w:val="00137EBD"/>
    <w:rsid w:val="00145E6E"/>
    <w:rsid w:val="00145EF2"/>
    <w:rsid w:val="001500CE"/>
    <w:rsid w:val="00156CCB"/>
    <w:rsid w:val="00180BEF"/>
    <w:rsid w:val="00183E6F"/>
    <w:rsid w:val="00190ECA"/>
    <w:rsid w:val="00191C0D"/>
    <w:rsid w:val="00193345"/>
    <w:rsid w:val="001933E1"/>
    <w:rsid w:val="00197C52"/>
    <w:rsid w:val="001A13A3"/>
    <w:rsid w:val="001A193F"/>
    <w:rsid w:val="001A32F3"/>
    <w:rsid w:val="001A3E18"/>
    <w:rsid w:val="001A7F52"/>
    <w:rsid w:val="001B211E"/>
    <w:rsid w:val="001B5F0F"/>
    <w:rsid w:val="001C43DD"/>
    <w:rsid w:val="001D2C48"/>
    <w:rsid w:val="001D346C"/>
    <w:rsid w:val="001D34F6"/>
    <w:rsid w:val="001D7417"/>
    <w:rsid w:val="001E76B6"/>
    <w:rsid w:val="001E7AB7"/>
    <w:rsid w:val="00207115"/>
    <w:rsid w:val="00222DD7"/>
    <w:rsid w:val="00226E21"/>
    <w:rsid w:val="00231AD6"/>
    <w:rsid w:val="002571B0"/>
    <w:rsid w:val="00257EF0"/>
    <w:rsid w:val="00266A43"/>
    <w:rsid w:val="002803DA"/>
    <w:rsid w:val="002A26D0"/>
    <w:rsid w:val="002A28D5"/>
    <w:rsid w:val="002A6013"/>
    <w:rsid w:val="002B0E9A"/>
    <w:rsid w:val="002C3771"/>
    <w:rsid w:val="002C4AD9"/>
    <w:rsid w:val="002C53BD"/>
    <w:rsid w:val="002C57D8"/>
    <w:rsid w:val="002D7FD3"/>
    <w:rsid w:val="002E3695"/>
    <w:rsid w:val="002F324C"/>
    <w:rsid w:val="002F5DE1"/>
    <w:rsid w:val="00306976"/>
    <w:rsid w:val="00311F98"/>
    <w:rsid w:val="003127FE"/>
    <w:rsid w:val="00312CD3"/>
    <w:rsid w:val="003135FC"/>
    <w:rsid w:val="00334FB7"/>
    <w:rsid w:val="00344390"/>
    <w:rsid w:val="003672EE"/>
    <w:rsid w:val="00372F2D"/>
    <w:rsid w:val="00375B7E"/>
    <w:rsid w:val="00375E4C"/>
    <w:rsid w:val="003763B8"/>
    <w:rsid w:val="00387330"/>
    <w:rsid w:val="00395327"/>
    <w:rsid w:val="0039619D"/>
    <w:rsid w:val="003A33DB"/>
    <w:rsid w:val="003C03DA"/>
    <w:rsid w:val="003E2041"/>
    <w:rsid w:val="003E4748"/>
    <w:rsid w:val="003E691E"/>
    <w:rsid w:val="003E7CCE"/>
    <w:rsid w:val="003F1A5C"/>
    <w:rsid w:val="003F25B4"/>
    <w:rsid w:val="003F27CE"/>
    <w:rsid w:val="003F7BC8"/>
    <w:rsid w:val="00401E12"/>
    <w:rsid w:val="00405E2E"/>
    <w:rsid w:val="00410403"/>
    <w:rsid w:val="00411192"/>
    <w:rsid w:val="004237CF"/>
    <w:rsid w:val="00426A84"/>
    <w:rsid w:val="00426DD7"/>
    <w:rsid w:val="00436B83"/>
    <w:rsid w:val="00445DFF"/>
    <w:rsid w:val="00445F3F"/>
    <w:rsid w:val="004515FF"/>
    <w:rsid w:val="00472108"/>
    <w:rsid w:val="00481170"/>
    <w:rsid w:val="0048152F"/>
    <w:rsid w:val="0049639E"/>
    <w:rsid w:val="004A4B3B"/>
    <w:rsid w:val="004A5778"/>
    <w:rsid w:val="004B5401"/>
    <w:rsid w:val="004C107A"/>
    <w:rsid w:val="004F4175"/>
    <w:rsid w:val="0050665D"/>
    <w:rsid w:val="00514EE3"/>
    <w:rsid w:val="00517A4A"/>
    <w:rsid w:val="005201A7"/>
    <w:rsid w:val="00533BBC"/>
    <w:rsid w:val="005403EC"/>
    <w:rsid w:val="005479D7"/>
    <w:rsid w:val="00551FC1"/>
    <w:rsid w:val="005553D9"/>
    <w:rsid w:val="005604B4"/>
    <w:rsid w:val="00565CE3"/>
    <w:rsid w:val="0057373D"/>
    <w:rsid w:val="005815FE"/>
    <w:rsid w:val="00584CF3"/>
    <w:rsid w:val="00586783"/>
    <w:rsid w:val="0059612A"/>
    <w:rsid w:val="005A02B8"/>
    <w:rsid w:val="005A7F11"/>
    <w:rsid w:val="005B1566"/>
    <w:rsid w:val="005C286B"/>
    <w:rsid w:val="005C4CB6"/>
    <w:rsid w:val="005D1FD0"/>
    <w:rsid w:val="005D6923"/>
    <w:rsid w:val="005D701F"/>
    <w:rsid w:val="005D7775"/>
    <w:rsid w:val="005E0500"/>
    <w:rsid w:val="005E7DB1"/>
    <w:rsid w:val="005F0B15"/>
    <w:rsid w:val="005F50FB"/>
    <w:rsid w:val="005F77A3"/>
    <w:rsid w:val="00621439"/>
    <w:rsid w:val="00623D71"/>
    <w:rsid w:val="0062609D"/>
    <w:rsid w:val="006320E0"/>
    <w:rsid w:val="006401C2"/>
    <w:rsid w:val="006435A8"/>
    <w:rsid w:val="00654A27"/>
    <w:rsid w:val="00657A2F"/>
    <w:rsid w:val="00673E90"/>
    <w:rsid w:val="00673FE4"/>
    <w:rsid w:val="00674F3C"/>
    <w:rsid w:val="006C13CE"/>
    <w:rsid w:val="006C4D70"/>
    <w:rsid w:val="006D3918"/>
    <w:rsid w:val="006E30E4"/>
    <w:rsid w:val="006F0E03"/>
    <w:rsid w:val="006F13C6"/>
    <w:rsid w:val="006F5C3A"/>
    <w:rsid w:val="007074FD"/>
    <w:rsid w:val="00725C2E"/>
    <w:rsid w:val="00732941"/>
    <w:rsid w:val="00734FFC"/>
    <w:rsid w:val="00755E5E"/>
    <w:rsid w:val="007574A4"/>
    <w:rsid w:val="00763B42"/>
    <w:rsid w:val="00784B7E"/>
    <w:rsid w:val="00791AAD"/>
    <w:rsid w:val="00797C9D"/>
    <w:rsid w:val="007A0113"/>
    <w:rsid w:val="007A7881"/>
    <w:rsid w:val="007B4950"/>
    <w:rsid w:val="007D2F71"/>
    <w:rsid w:val="007D6B93"/>
    <w:rsid w:val="007F3A08"/>
    <w:rsid w:val="008006FB"/>
    <w:rsid w:val="00800FDF"/>
    <w:rsid w:val="008046A4"/>
    <w:rsid w:val="0082062F"/>
    <w:rsid w:val="00821572"/>
    <w:rsid w:val="00827A8F"/>
    <w:rsid w:val="00831F7F"/>
    <w:rsid w:val="008441F0"/>
    <w:rsid w:val="00846390"/>
    <w:rsid w:val="0085353E"/>
    <w:rsid w:val="008562D7"/>
    <w:rsid w:val="0085633B"/>
    <w:rsid w:val="00870F77"/>
    <w:rsid w:val="00871697"/>
    <w:rsid w:val="0088247E"/>
    <w:rsid w:val="008847C4"/>
    <w:rsid w:val="008B2025"/>
    <w:rsid w:val="008B58CF"/>
    <w:rsid w:val="008C7A28"/>
    <w:rsid w:val="008D4D8F"/>
    <w:rsid w:val="008E2A1E"/>
    <w:rsid w:val="008E2AA8"/>
    <w:rsid w:val="008E4AD0"/>
    <w:rsid w:val="008F0E7F"/>
    <w:rsid w:val="009137DB"/>
    <w:rsid w:val="0093217F"/>
    <w:rsid w:val="00932FEC"/>
    <w:rsid w:val="009352CA"/>
    <w:rsid w:val="0094096D"/>
    <w:rsid w:val="00942CE1"/>
    <w:rsid w:val="009445A3"/>
    <w:rsid w:val="00944AEB"/>
    <w:rsid w:val="00955EF1"/>
    <w:rsid w:val="0096214B"/>
    <w:rsid w:val="0097693C"/>
    <w:rsid w:val="009869F9"/>
    <w:rsid w:val="0098784B"/>
    <w:rsid w:val="0099519B"/>
    <w:rsid w:val="009A6CAA"/>
    <w:rsid w:val="009B1888"/>
    <w:rsid w:val="009C00B7"/>
    <w:rsid w:val="009C0DC1"/>
    <w:rsid w:val="009C35A2"/>
    <w:rsid w:val="009C550D"/>
    <w:rsid w:val="009D1181"/>
    <w:rsid w:val="009E51CC"/>
    <w:rsid w:val="009F2746"/>
    <w:rsid w:val="009F4F80"/>
    <w:rsid w:val="009F56C9"/>
    <w:rsid w:val="009F610B"/>
    <w:rsid w:val="00A01483"/>
    <w:rsid w:val="00A04EFF"/>
    <w:rsid w:val="00A06463"/>
    <w:rsid w:val="00A153A4"/>
    <w:rsid w:val="00A16489"/>
    <w:rsid w:val="00A17F3B"/>
    <w:rsid w:val="00A20375"/>
    <w:rsid w:val="00A33E40"/>
    <w:rsid w:val="00A720F3"/>
    <w:rsid w:val="00A7344B"/>
    <w:rsid w:val="00A773DD"/>
    <w:rsid w:val="00A83F64"/>
    <w:rsid w:val="00A97EA7"/>
    <w:rsid w:val="00AA1C06"/>
    <w:rsid w:val="00AA28AD"/>
    <w:rsid w:val="00AA706C"/>
    <w:rsid w:val="00AB0400"/>
    <w:rsid w:val="00AC484E"/>
    <w:rsid w:val="00AD0113"/>
    <w:rsid w:val="00AD1FFE"/>
    <w:rsid w:val="00AD3A91"/>
    <w:rsid w:val="00AD44BF"/>
    <w:rsid w:val="00AD7752"/>
    <w:rsid w:val="00AF0AF1"/>
    <w:rsid w:val="00AF6985"/>
    <w:rsid w:val="00B17F92"/>
    <w:rsid w:val="00B202C5"/>
    <w:rsid w:val="00B34412"/>
    <w:rsid w:val="00B36AC9"/>
    <w:rsid w:val="00B4561B"/>
    <w:rsid w:val="00B47A67"/>
    <w:rsid w:val="00B54A74"/>
    <w:rsid w:val="00B60253"/>
    <w:rsid w:val="00B90C1B"/>
    <w:rsid w:val="00B92DA2"/>
    <w:rsid w:val="00BA770D"/>
    <w:rsid w:val="00BC5537"/>
    <w:rsid w:val="00BD2BC2"/>
    <w:rsid w:val="00BD44AC"/>
    <w:rsid w:val="00BD60B4"/>
    <w:rsid w:val="00BE66F7"/>
    <w:rsid w:val="00BF214E"/>
    <w:rsid w:val="00BF450D"/>
    <w:rsid w:val="00C04C5D"/>
    <w:rsid w:val="00C06746"/>
    <w:rsid w:val="00C07FE5"/>
    <w:rsid w:val="00C109DE"/>
    <w:rsid w:val="00C3186C"/>
    <w:rsid w:val="00C31E4D"/>
    <w:rsid w:val="00C60370"/>
    <w:rsid w:val="00C605BC"/>
    <w:rsid w:val="00C612D2"/>
    <w:rsid w:val="00C82A7F"/>
    <w:rsid w:val="00C855D7"/>
    <w:rsid w:val="00C872B0"/>
    <w:rsid w:val="00CB6A69"/>
    <w:rsid w:val="00CC1488"/>
    <w:rsid w:val="00CC17C3"/>
    <w:rsid w:val="00CC438A"/>
    <w:rsid w:val="00CD3E95"/>
    <w:rsid w:val="00D062EB"/>
    <w:rsid w:val="00D07CFE"/>
    <w:rsid w:val="00D225C9"/>
    <w:rsid w:val="00D25E95"/>
    <w:rsid w:val="00D5086E"/>
    <w:rsid w:val="00D50E5D"/>
    <w:rsid w:val="00D5280B"/>
    <w:rsid w:val="00D5797A"/>
    <w:rsid w:val="00D720E9"/>
    <w:rsid w:val="00D929A2"/>
    <w:rsid w:val="00DA327E"/>
    <w:rsid w:val="00DC12EC"/>
    <w:rsid w:val="00DC3D7B"/>
    <w:rsid w:val="00DE4C79"/>
    <w:rsid w:val="00DE76BF"/>
    <w:rsid w:val="00DF0C4C"/>
    <w:rsid w:val="00DF3249"/>
    <w:rsid w:val="00DF3CCC"/>
    <w:rsid w:val="00E051C0"/>
    <w:rsid w:val="00E11E12"/>
    <w:rsid w:val="00E405B7"/>
    <w:rsid w:val="00E4765D"/>
    <w:rsid w:val="00E50325"/>
    <w:rsid w:val="00E57A33"/>
    <w:rsid w:val="00E6235C"/>
    <w:rsid w:val="00E718BE"/>
    <w:rsid w:val="00E82B86"/>
    <w:rsid w:val="00E865A5"/>
    <w:rsid w:val="00E97D2E"/>
    <w:rsid w:val="00EA7E17"/>
    <w:rsid w:val="00EB1A17"/>
    <w:rsid w:val="00EB55CA"/>
    <w:rsid w:val="00ED4507"/>
    <w:rsid w:val="00ED564A"/>
    <w:rsid w:val="00F032B1"/>
    <w:rsid w:val="00F0763F"/>
    <w:rsid w:val="00F22ABF"/>
    <w:rsid w:val="00F2356D"/>
    <w:rsid w:val="00F247A0"/>
    <w:rsid w:val="00F37F0C"/>
    <w:rsid w:val="00F46FC5"/>
    <w:rsid w:val="00F52927"/>
    <w:rsid w:val="00F55704"/>
    <w:rsid w:val="00F558B5"/>
    <w:rsid w:val="00F65F5E"/>
    <w:rsid w:val="00F66B1A"/>
    <w:rsid w:val="00F67FE9"/>
    <w:rsid w:val="00F70654"/>
    <w:rsid w:val="00F7282F"/>
    <w:rsid w:val="00F80D7E"/>
    <w:rsid w:val="00F80DD9"/>
    <w:rsid w:val="00F816BD"/>
    <w:rsid w:val="00F84205"/>
    <w:rsid w:val="00F95196"/>
    <w:rsid w:val="00F9582F"/>
    <w:rsid w:val="00F968AE"/>
    <w:rsid w:val="00FA7CA9"/>
    <w:rsid w:val="00FB136F"/>
    <w:rsid w:val="00FC1075"/>
    <w:rsid w:val="00FC6C65"/>
    <w:rsid w:val="00FD4006"/>
    <w:rsid w:val="00FD4251"/>
    <w:rsid w:val="00FE2120"/>
    <w:rsid w:val="00FE3D55"/>
    <w:rsid w:val="00FE6ABC"/>
    <w:rsid w:val="00FF0D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0E27"/>
  <w15:docId w15:val="{DA5F3683-8AB4-4187-A0A9-12729478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76"/>
    <w:rPr>
      <w:rFonts w:ascii="Tahoma" w:hAnsi="Tahoma" w:cs="Tahoma"/>
      <w:sz w:val="16"/>
      <w:szCs w:val="16"/>
    </w:rPr>
  </w:style>
  <w:style w:type="paragraph" w:styleId="ListParagraph">
    <w:name w:val="List Paragraph"/>
    <w:basedOn w:val="Normal"/>
    <w:uiPriority w:val="34"/>
    <w:qFormat/>
    <w:rsid w:val="00C31E4D"/>
    <w:pPr>
      <w:ind w:left="720"/>
      <w:contextualSpacing/>
    </w:pPr>
  </w:style>
  <w:style w:type="paragraph" w:styleId="Header">
    <w:name w:val="header"/>
    <w:basedOn w:val="Normal"/>
    <w:link w:val="HeaderChar"/>
    <w:uiPriority w:val="99"/>
    <w:unhideWhenUsed/>
    <w:rsid w:val="00D5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0B"/>
  </w:style>
  <w:style w:type="paragraph" w:styleId="Footer">
    <w:name w:val="footer"/>
    <w:basedOn w:val="Normal"/>
    <w:link w:val="FooterChar"/>
    <w:uiPriority w:val="99"/>
    <w:unhideWhenUsed/>
    <w:rsid w:val="00D5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0B"/>
  </w:style>
  <w:style w:type="character" w:styleId="CommentReference">
    <w:name w:val="annotation reference"/>
    <w:basedOn w:val="DefaultParagraphFont"/>
    <w:uiPriority w:val="99"/>
    <w:semiHidden/>
    <w:unhideWhenUsed/>
    <w:rsid w:val="006F0E03"/>
    <w:rPr>
      <w:sz w:val="16"/>
      <w:szCs w:val="16"/>
    </w:rPr>
  </w:style>
  <w:style w:type="paragraph" w:styleId="CommentText">
    <w:name w:val="annotation text"/>
    <w:basedOn w:val="Normal"/>
    <w:link w:val="CommentTextChar"/>
    <w:uiPriority w:val="99"/>
    <w:semiHidden/>
    <w:unhideWhenUsed/>
    <w:rsid w:val="006F0E03"/>
    <w:pPr>
      <w:spacing w:line="240" w:lineRule="auto"/>
    </w:pPr>
    <w:rPr>
      <w:sz w:val="20"/>
      <w:szCs w:val="20"/>
    </w:rPr>
  </w:style>
  <w:style w:type="character" w:customStyle="1" w:styleId="CommentTextChar">
    <w:name w:val="Comment Text Char"/>
    <w:basedOn w:val="DefaultParagraphFont"/>
    <w:link w:val="CommentText"/>
    <w:uiPriority w:val="99"/>
    <w:semiHidden/>
    <w:rsid w:val="006F0E03"/>
    <w:rPr>
      <w:sz w:val="20"/>
      <w:szCs w:val="20"/>
    </w:rPr>
  </w:style>
  <w:style w:type="paragraph" w:styleId="CommentSubject">
    <w:name w:val="annotation subject"/>
    <w:basedOn w:val="CommentText"/>
    <w:next w:val="CommentText"/>
    <w:link w:val="CommentSubjectChar"/>
    <w:uiPriority w:val="99"/>
    <w:semiHidden/>
    <w:unhideWhenUsed/>
    <w:rsid w:val="006F0E03"/>
    <w:rPr>
      <w:b/>
      <w:bCs/>
    </w:rPr>
  </w:style>
  <w:style w:type="character" w:customStyle="1" w:styleId="CommentSubjectChar">
    <w:name w:val="Comment Subject Char"/>
    <w:basedOn w:val="CommentTextChar"/>
    <w:link w:val="CommentSubject"/>
    <w:uiPriority w:val="99"/>
    <w:semiHidden/>
    <w:rsid w:val="006F0E03"/>
    <w:rPr>
      <w:b/>
      <w:bCs/>
      <w:sz w:val="20"/>
      <w:szCs w:val="20"/>
    </w:rPr>
  </w:style>
  <w:style w:type="table" w:styleId="TableGrid">
    <w:name w:val="Table Grid"/>
    <w:basedOn w:val="TableNormal"/>
    <w:uiPriority w:val="59"/>
    <w:rsid w:val="0031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2571B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3">
    <w:name w:val="Table Web 3"/>
    <w:basedOn w:val="TableNormal"/>
    <w:uiPriority w:val="99"/>
    <w:rsid w:val="002571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uiPriority w:val="99"/>
    <w:rsid w:val="0025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6829">
      <w:bodyDiv w:val="1"/>
      <w:marLeft w:val="0"/>
      <w:marRight w:val="0"/>
      <w:marTop w:val="0"/>
      <w:marBottom w:val="0"/>
      <w:divBdr>
        <w:top w:val="none" w:sz="0" w:space="0" w:color="auto"/>
        <w:left w:val="none" w:sz="0" w:space="0" w:color="auto"/>
        <w:bottom w:val="none" w:sz="0" w:space="0" w:color="auto"/>
        <w:right w:val="none" w:sz="0" w:space="0" w:color="auto"/>
      </w:divBdr>
    </w:div>
    <w:div w:id="81875842">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224799675">
      <w:bodyDiv w:val="1"/>
      <w:marLeft w:val="0"/>
      <w:marRight w:val="0"/>
      <w:marTop w:val="0"/>
      <w:marBottom w:val="0"/>
      <w:divBdr>
        <w:top w:val="none" w:sz="0" w:space="0" w:color="auto"/>
        <w:left w:val="none" w:sz="0" w:space="0" w:color="auto"/>
        <w:bottom w:val="none" w:sz="0" w:space="0" w:color="auto"/>
        <w:right w:val="none" w:sz="0" w:space="0" w:color="auto"/>
      </w:divBdr>
    </w:div>
    <w:div w:id="275721663">
      <w:bodyDiv w:val="1"/>
      <w:marLeft w:val="0"/>
      <w:marRight w:val="0"/>
      <w:marTop w:val="0"/>
      <w:marBottom w:val="0"/>
      <w:divBdr>
        <w:top w:val="none" w:sz="0" w:space="0" w:color="auto"/>
        <w:left w:val="none" w:sz="0" w:space="0" w:color="auto"/>
        <w:bottom w:val="none" w:sz="0" w:space="0" w:color="auto"/>
        <w:right w:val="none" w:sz="0" w:space="0" w:color="auto"/>
      </w:divBdr>
    </w:div>
    <w:div w:id="345407155">
      <w:bodyDiv w:val="1"/>
      <w:marLeft w:val="0"/>
      <w:marRight w:val="0"/>
      <w:marTop w:val="0"/>
      <w:marBottom w:val="0"/>
      <w:divBdr>
        <w:top w:val="none" w:sz="0" w:space="0" w:color="auto"/>
        <w:left w:val="none" w:sz="0" w:space="0" w:color="auto"/>
        <w:bottom w:val="none" w:sz="0" w:space="0" w:color="auto"/>
        <w:right w:val="none" w:sz="0" w:space="0" w:color="auto"/>
      </w:divBdr>
    </w:div>
    <w:div w:id="366760311">
      <w:bodyDiv w:val="1"/>
      <w:marLeft w:val="0"/>
      <w:marRight w:val="0"/>
      <w:marTop w:val="0"/>
      <w:marBottom w:val="0"/>
      <w:divBdr>
        <w:top w:val="none" w:sz="0" w:space="0" w:color="auto"/>
        <w:left w:val="none" w:sz="0" w:space="0" w:color="auto"/>
        <w:bottom w:val="none" w:sz="0" w:space="0" w:color="auto"/>
        <w:right w:val="none" w:sz="0" w:space="0" w:color="auto"/>
      </w:divBdr>
    </w:div>
    <w:div w:id="374432062">
      <w:bodyDiv w:val="1"/>
      <w:marLeft w:val="0"/>
      <w:marRight w:val="0"/>
      <w:marTop w:val="0"/>
      <w:marBottom w:val="0"/>
      <w:divBdr>
        <w:top w:val="none" w:sz="0" w:space="0" w:color="auto"/>
        <w:left w:val="none" w:sz="0" w:space="0" w:color="auto"/>
        <w:bottom w:val="none" w:sz="0" w:space="0" w:color="auto"/>
        <w:right w:val="none" w:sz="0" w:space="0" w:color="auto"/>
      </w:divBdr>
    </w:div>
    <w:div w:id="396244330">
      <w:bodyDiv w:val="1"/>
      <w:marLeft w:val="0"/>
      <w:marRight w:val="0"/>
      <w:marTop w:val="0"/>
      <w:marBottom w:val="0"/>
      <w:divBdr>
        <w:top w:val="none" w:sz="0" w:space="0" w:color="auto"/>
        <w:left w:val="none" w:sz="0" w:space="0" w:color="auto"/>
        <w:bottom w:val="none" w:sz="0" w:space="0" w:color="auto"/>
        <w:right w:val="none" w:sz="0" w:space="0" w:color="auto"/>
      </w:divBdr>
    </w:div>
    <w:div w:id="742264979">
      <w:bodyDiv w:val="1"/>
      <w:marLeft w:val="0"/>
      <w:marRight w:val="0"/>
      <w:marTop w:val="0"/>
      <w:marBottom w:val="0"/>
      <w:divBdr>
        <w:top w:val="none" w:sz="0" w:space="0" w:color="auto"/>
        <w:left w:val="none" w:sz="0" w:space="0" w:color="auto"/>
        <w:bottom w:val="none" w:sz="0" w:space="0" w:color="auto"/>
        <w:right w:val="none" w:sz="0" w:space="0" w:color="auto"/>
      </w:divBdr>
    </w:div>
    <w:div w:id="753361236">
      <w:bodyDiv w:val="1"/>
      <w:marLeft w:val="0"/>
      <w:marRight w:val="0"/>
      <w:marTop w:val="0"/>
      <w:marBottom w:val="0"/>
      <w:divBdr>
        <w:top w:val="none" w:sz="0" w:space="0" w:color="auto"/>
        <w:left w:val="none" w:sz="0" w:space="0" w:color="auto"/>
        <w:bottom w:val="none" w:sz="0" w:space="0" w:color="auto"/>
        <w:right w:val="none" w:sz="0" w:space="0" w:color="auto"/>
      </w:divBdr>
    </w:div>
    <w:div w:id="818501126">
      <w:bodyDiv w:val="1"/>
      <w:marLeft w:val="0"/>
      <w:marRight w:val="0"/>
      <w:marTop w:val="0"/>
      <w:marBottom w:val="0"/>
      <w:divBdr>
        <w:top w:val="none" w:sz="0" w:space="0" w:color="auto"/>
        <w:left w:val="none" w:sz="0" w:space="0" w:color="auto"/>
        <w:bottom w:val="none" w:sz="0" w:space="0" w:color="auto"/>
        <w:right w:val="none" w:sz="0" w:space="0" w:color="auto"/>
      </w:divBdr>
    </w:div>
    <w:div w:id="935598210">
      <w:bodyDiv w:val="1"/>
      <w:marLeft w:val="0"/>
      <w:marRight w:val="0"/>
      <w:marTop w:val="0"/>
      <w:marBottom w:val="0"/>
      <w:divBdr>
        <w:top w:val="none" w:sz="0" w:space="0" w:color="auto"/>
        <w:left w:val="none" w:sz="0" w:space="0" w:color="auto"/>
        <w:bottom w:val="none" w:sz="0" w:space="0" w:color="auto"/>
        <w:right w:val="none" w:sz="0" w:space="0" w:color="auto"/>
      </w:divBdr>
    </w:div>
    <w:div w:id="1109398302">
      <w:bodyDiv w:val="1"/>
      <w:marLeft w:val="0"/>
      <w:marRight w:val="0"/>
      <w:marTop w:val="0"/>
      <w:marBottom w:val="0"/>
      <w:divBdr>
        <w:top w:val="none" w:sz="0" w:space="0" w:color="auto"/>
        <w:left w:val="none" w:sz="0" w:space="0" w:color="auto"/>
        <w:bottom w:val="none" w:sz="0" w:space="0" w:color="auto"/>
        <w:right w:val="none" w:sz="0" w:space="0" w:color="auto"/>
      </w:divBdr>
    </w:div>
    <w:div w:id="1171022730">
      <w:bodyDiv w:val="1"/>
      <w:marLeft w:val="0"/>
      <w:marRight w:val="0"/>
      <w:marTop w:val="0"/>
      <w:marBottom w:val="0"/>
      <w:divBdr>
        <w:top w:val="none" w:sz="0" w:space="0" w:color="auto"/>
        <w:left w:val="none" w:sz="0" w:space="0" w:color="auto"/>
        <w:bottom w:val="none" w:sz="0" w:space="0" w:color="auto"/>
        <w:right w:val="none" w:sz="0" w:space="0" w:color="auto"/>
      </w:divBdr>
    </w:div>
    <w:div w:id="1241526330">
      <w:bodyDiv w:val="1"/>
      <w:marLeft w:val="0"/>
      <w:marRight w:val="0"/>
      <w:marTop w:val="0"/>
      <w:marBottom w:val="0"/>
      <w:divBdr>
        <w:top w:val="none" w:sz="0" w:space="0" w:color="auto"/>
        <w:left w:val="none" w:sz="0" w:space="0" w:color="auto"/>
        <w:bottom w:val="none" w:sz="0" w:space="0" w:color="auto"/>
        <w:right w:val="none" w:sz="0" w:space="0" w:color="auto"/>
      </w:divBdr>
    </w:div>
    <w:div w:id="1395161083">
      <w:bodyDiv w:val="1"/>
      <w:marLeft w:val="0"/>
      <w:marRight w:val="0"/>
      <w:marTop w:val="0"/>
      <w:marBottom w:val="0"/>
      <w:divBdr>
        <w:top w:val="none" w:sz="0" w:space="0" w:color="auto"/>
        <w:left w:val="none" w:sz="0" w:space="0" w:color="auto"/>
        <w:bottom w:val="none" w:sz="0" w:space="0" w:color="auto"/>
        <w:right w:val="none" w:sz="0" w:space="0" w:color="auto"/>
      </w:divBdr>
    </w:div>
    <w:div w:id="1396855463">
      <w:bodyDiv w:val="1"/>
      <w:marLeft w:val="0"/>
      <w:marRight w:val="0"/>
      <w:marTop w:val="0"/>
      <w:marBottom w:val="0"/>
      <w:divBdr>
        <w:top w:val="none" w:sz="0" w:space="0" w:color="auto"/>
        <w:left w:val="none" w:sz="0" w:space="0" w:color="auto"/>
        <w:bottom w:val="none" w:sz="0" w:space="0" w:color="auto"/>
        <w:right w:val="none" w:sz="0" w:space="0" w:color="auto"/>
      </w:divBdr>
    </w:div>
    <w:div w:id="1401755533">
      <w:bodyDiv w:val="1"/>
      <w:marLeft w:val="0"/>
      <w:marRight w:val="0"/>
      <w:marTop w:val="0"/>
      <w:marBottom w:val="0"/>
      <w:divBdr>
        <w:top w:val="none" w:sz="0" w:space="0" w:color="auto"/>
        <w:left w:val="none" w:sz="0" w:space="0" w:color="auto"/>
        <w:bottom w:val="none" w:sz="0" w:space="0" w:color="auto"/>
        <w:right w:val="none" w:sz="0" w:space="0" w:color="auto"/>
      </w:divBdr>
    </w:div>
    <w:div w:id="1456094580">
      <w:bodyDiv w:val="1"/>
      <w:marLeft w:val="0"/>
      <w:marRight w:val="0"/>
      <w:marTop w:val="0"/>
      <w:marBottom w:val="0"/>
      <w:divBdr>
        <w:top w:val="none" w:sz="0" w:space="0" w:color="auto"/>
        <w:left w:val="none" w:sz="0" w:space="0" w:color="auto"/>
        <w:bottom w:val="none" w:sz="0" w:space="0" w:color="auto"/>
        <w:right w:val="none" w:sz="0" w:space="0" w:color="auto"/>
      </w:divBdr>
    </w:div>
    <w:div w:id="1528711569">
      <w:bodyDiv w:val="1"/>
      <w:marLeft w:val="0"/>
      <w:marRight w:val="0"/>
      <w:marTop w:val="0"/>
      <w:marBottom w:val="0"/>
      <w:divBdr>
        <w:top w:val="none" w:sz="0" w:space="0" w:color="auto"/>
        <w:left w:val="none" w:sz="0" w:space="0" w:color="auto"/>
        <w:bottom w:val="none" w:sz="0" w:space="0" w:color="auto"/>
        <w:right w:val="none" w:sz="0" w:space="0" w:color="auto"/>
      </w:divBdr>
    </w:div>
    <w:div w:id="1553610733">
      <w:bodyDiv w:val="1"/>
      <w:marLeft w:val="0"/>
      <w:marRight w:val="0"/>
      <w:marTop w:val="0"/>
      <w:marBottom w:val="0"/>
      <w:divBdr>
        <w:top w:val="none" w:sz="0" w:space="0" w:color="auto"/>
        <w:left w:val="none" w:sz="0" w:space="0" w:color="auto"/>
        <w:bottom w:val="none" w:sz="0" w:space="0" w:color="auto"/>
        <w:right w:val="none" w:sz="0" w:space="0" w:color="auto"/>
      </w:divBdr>
    </w:div>
    <w:div w:id="1580939896">
      <w:bodyDiv w:val="1"/>
      <w:marLeft w:val="0"/>
      <w:marRight w:val="0"/>
      <w:marTop w:val="0"/>
      <w:marBottom w:val="0"/>
      <w:divBdr>
        <w:top w:val="none" w:sz="0" w:space="0" w:color="auto"/>
        <w:left w:val="none" w:sz="0" w:space="0" w:color="auto"/>
        <w:bottom w:val="none" w:sz="0" w:space="0" w:color="auto"/>
        <w:right w:val="none" w:sz="0" w:space="0" w:color="auto"/>
      </w:divBdr>
    </w:div>
    <w:div w:id="1710761637">
      <w:bodyDiv w:val="1"/>
      <w:marLeft w:val="0"/>
      <w:marRight w:val="0"/>
      <w:marTop w:val="0"/>
      <w:marBottom w:val="0"/>
      <w:divBdr>
        <w:top w:val="none" w:sz="0" w:space="0" w:color="auto"/>
        <w:left w:val="none" w:sz="0" w:space="0" w:color="auto"/>
        <w:bottom w:val="none" w:sz="0" w:space="0" w:color="auto"/>
        <w:right w:val="none" w:sz="0" w:space="0" w:color="auto"/>
      </w:divBdr>
    </w:div>
    <w:div w:id="1844931021">
      <w:bodyDiv w:val="1"/>
      <w:marLeft w:val="0"/>
      <w:marRight w:val="0"/>
      <w:marTop w:val="0"/>
      <w:marBottom w:val="0"/>
      <w:divBdr>
        <w:top w:val="none" w:sz="0" w:space="0" w:color="auto"/>
        <w:left w:val="none" w:sz="0" w:space="0" w:color="auto"/>
        <w:bottom w:val="none" w:sz="0" w:space="0" w:color="auto"/>
        <w:right w:val="none" w:sz="0" w:space="0" w:color="auto"/>
      </w:divBdr>
    </w:div>
    <w:div w:id="1906063847">
      <w:bodyDiv w:val="1"/>
      <w:marLeft w:val="0"/>
      <w:marRight w:val="0"/>
      <w:marTop w:val="0"/>
      <w:marBottom w:val="0"/>
      <w:divBdr>
        <w:top w:val="none" w:sz="0" w:space="0" w:color="auto"/>
        <w:left w:val="none" w:sz="0" w:space="0" w:color="auto"/>
        <w:bottom w:val="none" w:sz="0" w:space="0" w:color="auto"/>
        <w:right w:val="none" w:sz="0" w:space="0" w:color="auto"/>
      </w:divBdr>
    </w:div>
    <w:div w:id="2030452646">
      <w:bodyDiv w:val="1"/>
      <w:marLeft w:val="0"/>
      <w:marRight w:val="0"/>
      <w:marTop w:val="0"/>
      <w:marBottom w:val="0"/>
      <w:divBdr>
        <w:top w:val="none" w:sz="0" w:space="0" w:color="auto"/>
        <w:left w:val="none" w:sz="0" w:space="0" w:color="auto"/>
        <w:bottom w:val="none" w:sz="0" w:space="0" w:color="auto"/>
        <w:right w:val="none" w:sz="0" w:space="0" w:color="auto"/>
      </w:divBdr>
    </w:div>
    <w:div w:id="2104375257">
      <w:bodyDiv w:val="1"/>
      <w:marLeft w:val="0"/>
      <w:marRight w:val="0"/>
      <w:marTop w:val="0"/>
      <w:marBottom w:val="0"/>
      <w:divBdr>
        <w:top w:val="none" w:sz="0" w:space="0" w:color="auto"/>
        <w:left w:val="none" w:sz="0" w:space="0" w:color="auto"/>
        <w:bottom w:val="none" w:sz="0" w:space="0" w:color="auto"/>
        <w:right w:val="none" w:sz="0" w:space="0" w:color="auto"/>
      </w:divBdr>
    </w:div>
    <w:div w:id="21118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C26C-CE8B-D24A-821F-F03A2F51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1375</Words>
  <Characters>7838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Humphrey</dc:creator>
  <cp:lastModifiedBy>O'Connor, Michael C.</cp:lastModifiedBy>
  <cp:revision>3</cp:revision>
  <cp:lastPrinted>2016-12-05T20:48:00Z</cp:lastPrinted>
  <dcterms:created xsi:type="dcterms:W3CDTF">2016-12-09T23:49:00Z</dcterms:created>
  <dcterms:modified xsi:type="dcterms:W3CDTF">2016-12-12T18:57:00Z</dcterms:modified>
</cp:coreProperties>
</file>